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77" w:rsidRDefault="00B87F77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3D6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FF163E" w:rsidRPr="003F23D6" w:rsidRDefault="00FF163E" w:rsidP="00B87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F77" w:rsidRPr="00AE086E" w:rsidRDefault="00AE086E" w:rsidP="00B87F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6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87F77" w:rsidRPr="007E50E9" w:rsidRDefault="00B87F77" w:rsidP="00B87F7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E50E9">
        <w:rPr>
          <w:rFonts w:ascii="Times New Roman" w:hAnsi="Times New Roman" w:cs="Times New Roman"/>
          <w:sz w:val="24"/>
          <w:szCs w:val="28"/>
        </w:rPr>
        <w:t>(наименование субъекта Российской Федерации)</w:t>
      </w:r>
    </w:p>
    <w:p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077244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1. Наименование проекта:</w:t>
      </w:r>
    </w:p>
    <w:p w:rsidR="00B87F77" w:rsidRPr="007E50E9" w:rsidRDefault="008C1DB0" w:rsidP="007E50E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50E9">
        <w:rPr>
          <w:rFonts w:ascii="Times New Roman" w:hAnsi="Times New Roman" w:cs="Times New Roman"/>
          <w:sz w:val="28"/>
          <w:szCs w:val="28"/>
        </w:rPr>
        <w:t>Комплексное развитие сел</w:t>
      </w:r>
      <w:r w:rsidR="00077244" w:rsidRPr="000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A3B" w:rsidRPr="002E2A3B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2E2A3B" w:rsidRPr="002E2A3B">
        <w:rPr>
          <w:rFonts w:ascii="Times New Roman" w:hAnsi="Times New Roman" w:cs="Times New Roman"/>
          <w:sz w:val="28"/>
          <w:szCs w:val="28"/>
        </w:rPr>
        <w:t xml:space="preserve">-Бурен </w:t>
      </w:r>
      <w:r w:rsidR="00077244">
        <w:rPr>
          <w:rFonts w:ascii="Times New Roman" w:hAnsi="Times New Roman" w:cs="Times New Roman"/>
          <w:sz w:val="28"/>
          <w:szCs w:val="28"/>
        </w:rPr>
        <w:t>–</w:t>
      </w:r>
      <w:r w:rsidR="002E2A3B" w:rsidRPr="002E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A3B" w:rsidRPr="002E2A3B"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 w:rsidR="00077244" w:rsidRPr="000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A3B" w:rsidRPr="002E2A3B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077244" w:rsidRPr="00077244">
        <w:rPr>
          <w:rFonts w:ascii="Times New Roman" w:hAnsi="Times New Roman" w:cs="Times New Roman"/>
          <w:sz w:val="28"/>
          <w:szCs w:val="28"/>
        </w:rPr>
        <w:t xml:space="preserve"> </w:t>
      </w:r>
      <w:r w:rsidRPr="007E50E9">
        <w:rPr>
          <w:rFonts w:ascii="Times New Roman" w:hAnsi="Times New Roman" w:cs="Times New Roman"/>
          <w:sz w:val="28"/>
          <w:szCs w:val="28"/>
        </w:rPr>
        <w:t>муниципального района Республики Тыва</w:t>
      </w:r>
    </w:p>
    <w:p w:rsidR="007E50E9" w:rsidRDefault="007E50E9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077244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B87F77" w:rsidRPr="007E50E9" w:rsidRDefault="008C1DB0" w:rsidP="007E50E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50E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E2A3B" w:rsidRPr="002E2A3B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2E2A3B" w:rsidRPr="002E2A3B">
        <w:rPr>
          <w:rFonts w:ascii="Times New Roman" w:hAnsi="Times New Roman" w:cs="Times New Roman"/>
          <w:sz w:val="28"/>
          <w:szCs w:val="28"/>
        </w:rPr>
        <w:t xml:space="preserve">-Бурен </w:t>
      </w:r>
      <w:r w:rsidR="00077244">
        <w:rPr>
          <w:rFonts w:ascii="Times New Roman" w:hAnsi="Times New Roman" w:cs="Times New Roman"/>
          <w:sz w:val="28"/>
          <w:szCs w:val="28"/>
        </w:rPr>
        <w:t>–</w:t>
      </w:r>
      <w:r w:rsidR="002E2A3B" w:rsidRPr="002E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A3B" w:rsidRPr="002E2A3B"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 w:rsidR="00077244" w:rsidRPr="0007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A3B" w:rsidRPr="002E2A3B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077244" w:rsidRPr="00077244">
        <w:rPr>
          <w:rFonts w:ascii="Times New Roman" w:hAnsi="Times New Roman" w:cs="Times New Roman"/>
          <w:sz w:val="28"/>
          <w:szCs w:val="28"/>
        </w:rPr>
        <w:t xml:space="preserve"> </w:t>
      </w:r>
      <w:r w:rsidRPr="007E50E9">
        <w:rPr>
          <w:rFonts w:ascii="Times New Roman" w:hAnsi="Times New Roman" w:cs="Times New Roman"/>
          <w:sz w:val="28"/>
          <w:szCs w:val="28"/>
        </w:rPr>
        <w:t>муниципального района Республики Тыва</w:t>
      </w:r>
    </w:p>
    <w:p w:rsidR="007E50E9" w:rsidRDefault="007E50E9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077244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3. Цель проекта:</w:t>
      </w:r>
    </w:p>
    <w:p w:rsidR="00077244" w:rsidRPr="004233FA" w:rsidRDefault="00077244" w:rsidP="00077244">
      <w:pPr>
        <w:pStyle w:val="ConsPlusNonformat"/>
        <w:ind w:firstLine="567"/>
        <w:jc w:val="both"/>
        <w:rPr>
          <w:ins w:id="0" w:author="Петрикова Елена Михайловна" w:date="2019-07-25T11:47:00Z"/>
          <w:rFonts w:ascii="Times New Roman" w:hAnsi="Times New Roman" w:cs="Times New Roman"/>
          <w:sz w:val="28"/>
          <w:szCs w:val="28"/>
        </w:rPr>
      </w:pPr>
      <w:ins w:id="1" w:author="Петрикова Елена Михайловна" w:date="2019-07-25T11:46:00Z">
        <w:r w:rsidRPr="00077244">
          <w:rPr>
            <w:rFonts w:ascii="Times New Roman" w:hAnsi="Times New Roman" w:cs="Times New Roman"/>
            <w:sz w:val="28"/>
            <w:szCs w:val="28"/>
          </w:rPr>
          <w:t xml:space="preserve">Цель проекта состоит в комплексном развитии </w:t>
        </w:r>
      </w:ins>
      <w:ins w:id="2" w:author="Петрикова Елена Михайловна" w:date="2019-07-25T13:25:00Z">
        <w:r w:rsidR="004233FA">
          <w:rPr>
            <w:rFonts w:ascii="Times New Roman" w:hAnsi="Times New Roman" w:cs="Times New Roman"/>
            <w:sz w:val="28"/>
            <w:szCs w:val="28"/>
          </w:rPr>
          <w:t xml:space="preserve">сел </w:t>
        </w:r>
      </w:ins>
      <w:proofErr w:type="spellStart"/>
      <w:ins w:id="3" w:author="Петрикова Елена Михайловна" w:date="2019-07-25T11:47:00Z"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Монгун-Тайгинского</w:t>
        </w:r>
        <w:proofErr w:type="spellEnd"/>
        <w:r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E50E9">
          <w:rPr>
            <w:rFonts w:ascii="Times New Roman" w:hAnsi="Times New Roman" w:cs="Times New Roman"/>
            <w:sz w:val="28"/>
            <w:szCs w:val="28"/>
          </w:rPr>
          <w:t>муниципального района Республики Тыва</w:t>
        </w:r>
      </w:ins>
      <w:ins w:id="4" w:author="Петрикова Елена Михайловна" w:date="2019-07-25T11:46:00Z">
        <w:r w:rsidRPr="00077244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</w:p>
    <w:p w:rsidR="00077244" w:rsidRDefault="00077244" w:rsidP="00077244">
      <w:pPr>
        <w:pStyle w:val="ConsPlusNonformat"/>
        <w:ind w:firstLine="567"/>
        <w:jc w:val="both"/>
        <w:rPr>
          <w:ins w:id="5" w:author="Петрикова Елена Михайловна" w:date="2019-07-25T11:48:00Z"/>
          <w:rFonts w:ascii="Times New Roman" w:hAnsi="Times New Roman" w:cs="Times New Roman"/>
          <w:sz w:val="28"/>
          <w:szCs w:val="28"/>
        </w:rPr>
      </w:pPr>
      <w:commentRangeStart w:id="6"/>
      <w:ins w:id="7" w:author="Петрикова Елена Михайловна" w:date="2019-07-25T11:46:00Z">
        <w:r w:rsidRPr="00077244">
          <w:rPr>
            <w:rFonts w:ascii="Times New Roman" w:hAnsi="Times New Roman" w:cs="Times New Roman"/>
            <w:sz w:val="28"/>
            <w:szCs w:val="28"/>
          </w:rPr>
          <w:t>Для реализации указанной цели будут решены следующие задачи:</w:t>
        </w:r>
      </w:ins>
      <w:ins w:id="8" w:author="Петрикова Елена Михайловна" w:date="2019-07-25T13:17:00Z">
        <w:r w:rsidR="007C27B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commentRangeEnd w:id="6"/>
      <w:ins w:id="9" w:author="Петрикова Елена Михайловна" w:date="2019-07-30T21:21:00Z">
        <w:r w:rsidR="007E7B35">
          <w:rPr>
            <w:rStyle w:val="af0"/>
            <w:rFonts w:ascii="Times New Roman" w:hAnsi="Times New Roman" w:cs="Times New Roman"/>
          </w:rPr>
          <w:commentReference w:id="6"/>
        </w:r>
      </w:ins>
    </w:p>
    <w:p w:rsidR="007C27BD" w:rsidRDefault="007C27BD" w:rsidP="007C27BD">
      <w:pPr>
        <w:pStyle w:val="ConsPlusNonformat"/>
        <w:ind w:firstLine="567"/>
        <w:jc w:val="both"/>
        <w:rPr>
          <w:ins w:id="10" w:author="Петрикова Елена Михайловна" w:date="2019-07-25T13:23:00Z"/>
          <w:rFonts w:ascii="Times New Roman" w:hAnsi="Times New Roman" w:cs="Times New Roman"/>
          <w:sz w:val="28"/>
          <w:szCs w:val="28"/>
        </w:rPr>
      </w:pPr>
      <w:ins w:id="11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- </w:t>
        </w:r>
        <w:r w:rsidRPr="00077244">
          <w:rPr>
            <w:rFonts w:ascii="Times New Roman" w:hAnsi="Times New Roman" w:cs="Times New Roman"/>
            <w:sz w:val="28"/>
            <w:szCs w:val="28"/>
          </w:rPr>
          <w:t>повышение соотношения среднемесячных располагаемых ресурсов</w:t>
        </w:r>
        <w:r>
          <w:rPr>
            <w:rFonts w:ascii="Times New Roman" w:hAnsi="Times New Roman" w:cs="Times New Roman"/>
            <w:sz w:val="28"/>
            <w:szCs w:val="28"/>
          </w:rPr>
          <w:t xml:space="preserve"> (доход</w:t>
        </w:r>
      </w:ins>
      <w:ins w:id="12" w:author="Петрикова Елена Михайловна" w:date="2019-07-25T14:51:00Z">
        <w:r w:rsidR="00022EC2">
          <w:rPr>
            <w:rFonts w:ascii="Times New Roman" w:hAnsi="Times New Roman" w:cs="Times New Roman"/>
            <w:sz w:val="28"/>
            <w:szCs w:val="28"/>
          </w:rPr>
          <w:t>о</w:t>
        </w:r>
      </w:ins>
      <w:ins w:id="13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в)</w:t>
        </w:r>
        <w:r w:rsidRPr="00077244">
          <w:rPr>
            <w:rFonts w:ascii="Times New Roman" w:hAnsi="Times New Roman" w:cs="Times New Roman"/>
            <w:sz w:val="28"/>
            <w:szCs w:val="28"/>
          </w:rPr>
          <w:t xml:space="preserve"> сельск</w:t>
        </w:r>
        <w:r>
          <w:rPr>
            <w:rFonts w:ascii="Times New Roman" w:hAnsi="Times New Roman" w:cs="Times New Roman"/>
            <w:sz w:val="28"/>
            <w:szCs w:val="28"/>
          </w:rPr>
          <w:t xml:space="preserve">ого и городского домохозяйств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Республика Тыва с __% </w:t>
        </w:r>
        <w:r w:rsidRPr="00077244">
          <w:rPr>
            <w:rFonts w:ascii="Times New Roman" w:hAnsi="Times New Roman" w:cs="Times New Roman"/>
            <w:sz w:val="28"/>
            <w:szCs w:val="28"/>
          </w:rPr>
          <w:t xml:space="preserve">в 2018 г. до </w:t>
        </w:r>
        <w:r>
          <w:rPr>
            <w:rFonts w:ascii="Times New Roman" w:hAnsi="Times New Roman" w:cs="Times New Roman"/>
            <w:sz w:val="28"/>
            <w:szCs w:val="28"/>
          </w:rPr>
          <w:t>80</w:t>
        </w:r>
        <w:r w:rsidRPr="00077244">
          <w:rPr>
            <w:rFonts w:ascii="Times New Roman" w:hAnsi="Times New Roman" w:cs="Times New Roman"/>
            <w:sz w:val="28"/>
            <w:szCs w:val="28"/>
          </w:rPr>
          <w:t>% к 202</w:t>
        </w:r>
      </w:ins>
      <w:ins w:id="14" w:author="Петрикова Елена Михайловна" w:date="2019-07-25T13:29:00Z">
        <w:r w:rsidR="004233FA">
          <w:rPr>
            <w:rFonts w:ascii="Times New Roman" w:hAnsi="Times New Roman" w:cs="Times New Roman"/>
            <w:sz w:val="28"/>
            <w:szCs w:val="28"/>
          </w:rPr>
          <w:t>1</w:t>
        </w:r>
      </w:ins>
      <w:ins w:id="15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077244">
          <w:rPr>
            <w:rFonts w:ascii="Times New Roman" w:hAnsi="Times New Roman" w:cs="Times New Roman"/>
            <w:sz w:val="28"/>
            <w:szCs w:val="28"/>
          </w:rPr>
          <w:t>г.</w:t>
        </w:r>
        <w:r>
          <w:rPr>
            <w:rFonts w:ascii="Times New Roman" w:hAnsi="Times New Roman" w:cs="Times New Roman"/>
            <w:sz w:val="28"/>
            <w:szCs w:val="28"/>
          </w:rPr>
          <w:t xml:space="preserve">; </w:t>
        </w:r>
      </w:ins>
    </w:p>
    <w:p w:rsidR="007C27BD" w:rsidRDefault="007C27BD" w:rsidP="007C27BD">
      <w:pPr>
        <w:pStyle w:val="ConsPlusNonformat"/>
        <w:ind w:firstLine="567"/>
        <w:jc w:val="both"/>
        <w:rPr>
          <w:ins w:id="16" w:author="Петрикова Елена Михайловна" w:date="2019-07-25T13:23:00Z"/>
          <w:rFonts w:ascii="Times New Roman" w:hAnsi="Times New Roman" w:cs="Times New Roman"/>
          <w:sz w:val="28"/>
          <w:szCs w:val="28"/>
        </w:rPr>
      </w:pPr>
      <w:ins w:id="17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- </w:t>
        </w:r>
        <w:r w:rsidRPr="00077244">
          <w:rPr>
            <w:rFonts w:ascii="Times New Roman" w:hAnsi="Times New Roman" w:cs="Times New Roman"/>
            <w:sz w:val="28"/>
            <w:szCs w:val="28"/>
          </w:rPr>
          <w:t xml:space="preserve">сохранение доли сельского населения в общей численности населения </w:t>
        </w:r>
        <w:r>
          <w:rPr>
            <w:rFonts w:ascii="Times New Roman" w:hAnsi="Times New Roman" w:cs="Times New Roman"/>
            <w:sz w:val="28"/>
            <w:szCs w:val="28"/>
          </w:rPr>
          <w:t xml:space="preserve">Республика Тыва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с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__%</w:t>
        </w:r>
        <w:r w:rsidRPr="00077244">
          <w:rPr>
            <w:rFonts w:ascii="Times New Roman" w:hAnsi="Times New Roman" w:cs="Times New Roman"/>
            <w:sz w:val="28"/>
            <w:szCs w:val="28"/>
          </w:rPr>
          <w:t>до 25,3% к 202</w:t>
        </w:r>
      </w:ins>
      <w:ins w:id="18" w:author="Петрикова Елена Михайловна" w:date="2019-07-25T13:29:00Z">
        <w:r w:rsidR="004233FA">
          <w:rPr>
            <w:rFonts w:ascii="Times New Roman" w:hAnsi="Times New Roman" w:cs="Times New Roman"/>
            <w:sz w:val="28"/>
            <w:szCs w:val="28"/>
          </w:rPr>
          <w:t>1</w:t>
        </w:r>
      </w:ins>
      <w:ins w:id="19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077244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.;</w:t>
        </w:r>
      </w:ins>
    </w:p>
    <w:p w:rsidR="007C27BD" w:rsidRDefault="007C27BD" w:rsidP="007C27BD">
      <w:pPr>
        <w:pStyle w:val="ConsPlusNonformat"/>
        <w:ind w:firstLine="567"/>
        <w:jc w:val="both"/>
        <w:rPr>
          <w:ins w:id="20" w:author="Петрикова Елена Михайловна" w:date="2019-07-25T13:23:00Z"/>
          <w:rFonts w:ascii="Times New Roman" w:hAnsi="Times New Roman" w:cs="Times New Roman"/>
          <w:sz w:val="28"/>
          <w:szCs w:val="28"/>
        </w:rPr>
      </w:pPr>
      <w:ins w:id="21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- </w:t>
        </w:r>
        <w:r w:rsidRPr="007C27BD">
          <w:rPr>
            <w:rFonts w:ascii="Times New Roman" w:hAnsi="Times New Roman" w:cs="Times New Roman"/>
            <w:sz w:val="28"/>
            <w:szCs w:val="28"/>
          </w:rPr>
          <w:t xml:space="preserve">повышение доли общей площади благоустроенных жилых помещений в сельских населенных </w:t>
        </w:r>
      </w:ins>
      <w:ins w:id="22" w:author="Петрикова Елена Михайловна" w:date="2019-07-25T13:25:00Z">
        <w:r w:rsidR="001A6FF0">
          <w:rPr>
            <w:rFonts w:ascii="Times New Roman" w:hAnsi="Times New Roman" w:cs="Times New Roman"/>
            <w:sz w:val="28"/>
            <w:szCs w:val="28"/>
          </w:rPr>
          <w:t xml:space="preserve">пунктах Республики Тыва </w:t>
        </w:r>
      </w:ins>
      <w:ins w:id="23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 xml:space="preserve">с __% </w:t>
        </w:r>
        <w:r w:rsidRPr="007C27BD">
          <w:rPr>
            <w:rFonts w:ascii="Times New Roman" w:hAnsi="Times New Roman" w:cs="Times New Roman"/>
            <w:sz w:val="28"/>
            <w:szCs w:val="28"/>
          </w:rPr>
          <w:t xml:space="preserve">до </w:t>
        </w:r>
        <w:r>
          <w:rPr>
            <w:rFonts w:ascii="Times New Roman" w:hAnsi="Times New Roman" w:cs="Times New Roman"/>
            <w:sz w:val="28"/>
            <w:szCs w:val="28"/>
          </w:rPr>
          <w:t>50%</w:t>
        </w:r>
        <w:r w:rsidRPr="007C27BD">
          <w:rPr>
            <w:rFonts w:ascii="Times New Roman" w:hAnsi="Times New Roman" w:cs="Times New Roman"/>
            <w:sz w:val="28"/>
            <w:szCs w:val="28"/>
          </w:rPr>
          <w:t xml:space="preserve"> в 202</w:t>
        </w:r>
      </w:ins>
      <w:ins w:id="24" w:author="Петрикова Елена Михайловна" w:date="2019-07-25T13:29:00Z">
        <w:r w:rsidR="004233FA">
          <w:rPr>
            <w:rFonts w:ascii="Times New Roman" w:hAnsi="Times New Roman" w:cs="Times New Roman"/>
            <w:sz w:val="28"/>
            <w:szCs w:val="28"/>
          </w:rPr>
          <w:t>1</w:t>
        </w:r>
      </w:ins>
      <w:ins w:id="25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7C27BD">
          <w:rPr>
            <w:rFonts w:ascii="Times New Roman" w:hAnsi="Times New Roman" w:cs="Times New Roman"/>
            <w:sz w:val="28"/>
            <w:szCs w:val="28"/>
          </w:rPr>
          <w:t>г.</w:t>
        </w:r>
      </w:ins>
    </w:p>
    <w:p w:rsidR="00077244" w:rsidRDefault="00EA3DB4" w:rsidP="00077244">
      <w:pPr>
        <w:pStyle w:val="ConsPlusNonformat"/>
        <w:ind w:firstLine="567"/>
        <w:jc w:val="both"/>
        <w:rPr>
          <w:ins w:id="26" w:author="Петрикова Елена Михайловна" w:date="2019-07-25T13:29:00Z"/>
          <w:rFonts w:ascii="Times New Roman" w:hAnsi="Times New Roman" w:cs="Times New Roman"/>
          <w:sz w:val="28"/>
          <w:szCs w:val="28"/>
        </w:rPr>
      </w:pPr>
      <w:del w:id="27" w:author="Петрикова Елена Михайловна" w:date="2019-07-25T11:48:00Z">
        <w:r w:rsidRPr="007E50E9" w:rsidDel="00077244">
          <w:rPr>
            <w:rFonts w:ascii="Times New Roman" w:hAnsi="Times New Roman" w:cs="Times New Roman"/>
            <w:sz w:val="28"/>
            <w:szCs w:val="28"/>
          </w:rPr>
          <w:delText>Возрождение</w:delText>
        </w:r>
      </w:del>
      <w:del w:id="28" w:author="Петрикова Елена Михайловна" w:date="2019-07-25T13:32:00Z">
        <w:r w:rsidRPr="007E50E9" w:rsidDel="00AB21E5">
          <w:rPr>
            <w:rFonts w:ascii="Times New Roman" w:hAnsi="Times New Roman" w:cs="Times New Roman"/>
            <w:sz w:val="28"/>
            <w:szCs w:val="28"/>
          </w:rPr>
          <w:delText xml:space="preserve"> социальной инфраструктуры сел </w:delText>
        </w:r>
        <w:r w:rsidR="002E2A3B" w:rsidRPr="002E2A3B" w:rsidDel="00AB21E5">
          <w:rPr>
            <w:rFonts w:ascii="Times New Roman" w:hAnsi="Times New Roman" w:cs="Times New Roman"/>
            <w:sz w:val="28"/>
            <w:szCs w:val="28"/>
          </w:rPr>
          <w:delText xml:space="preserve">Моген-Бурен </w:delText>
        </w:r>
        <w:r w:rsidR="00077244" w:rsidDel="00AB21E5">
          <w:rPr>
            <w:rFonts w:ascii="Times New Roman" w:hAnsi="Times New Roman" w:cs="Times New Roman"/>
            <w:sz w:val="28"/>
            <w:szCs w:val="28"/>
          </w:rPr>
          <w:delText>–</w:delText>
        </w:r>
        <w:r w:rsidR="002E2A3B" w:rsidRPr="002E2A3B" w:rsidDel="00AB21E5">
          <w:rPr>
            <w:rFonts w:ascii="Times New Roman" w:hAnsi="Times New Roman" w:cs="Times New Roman"/>
            <w:sz w:val="28"/>
            <w:szCs w:val="28"/>
          </w:rPr>
          <w:delText xml:space="preserve"> Каргы</w:delText>
        </w:r>
        <w:r w:rsidR="00077244" w:rsidRPr="00077244" w:rsidDel="00AB21E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9" w:author="Петрикова Елена Михайловна" w:date="2019-07-25T11:48:00Z">
        <w:r w:rsidR="00077244" w:rsidRPr="00077244">
          <w:rPr>
            <w:rFonts w:ascii="Times New Roman" w:hAnsi="Times New Roman" w:cs="Times New Roman"/>
            <w:sz w:val="28"/>
            <w:szCs w:val="28"/>
          </w:rPr>
          <w:t>-</w:t>
        </w:r>
      </w:ins>
      <w:ins w:id="30" w:author="Петрикова Елена Михайловна" w:date="2019-07-25T13:16:00Z">
        <w:r w:rsidR="007C27BD">
          <w:rPr>
            <w:rFonts w:ascii="Times New Roman" w:hAnsi="Times New Roman" w:cs="Times New Roman"/>
            <w:sz w:val="28"/>
            <w:szCs w:val="28"/>
          </w:rPr>
          <w:t> </w:t>
        </w:r>
      </w:ins>
      <w:ins w:id="31" w:author="Петрикова Елена Михайловна" w:date="2019-07-25T13:27:00Z">
        <w:r w:rsidR="004233FA">
          <w:rPr>
            <w:rFonts w:ascii="Times New Roman" w:hAnsi="Times New Roman" w:cs="Times New Roman"/>
            <w:sz w:val="28"/>
            <w:szCs w:val="28"/>
          </w:rPr>
          <w:t>обеспечен</w:t>
        </w:r>
      </w:ins>
      <w:ins w:id="32" w:author="Петрикова Елена Михайловна" w:date="2019-07-25T13:28:00Z">
        <w:r w:rsidR="004233FA">
          <w:rPr>
            <w:rFonts w:ascii="Times New Roman" w:hAnsi="Times New Roman" w:cs="Times New Roman"/>
            <w:sz w:val="28"/>
            <w:szCs w:val="28"/>
          </w:rPr>
          <w:t>ие</w:t>
        </w:r>
      </w:ins>
      <w:ins w:id="33" w:author="Петрикова Елена Михайловна" w:date="2019-07-25T13:27:00Z">
        <w:r w:rsidR="004233F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33FA" w:rsidRPr="007E50E9">
          <w:rPr>
            <w:rFonts w:ascii="Times New Roman" w:hAnsi="Times New Roman" w:cs="Times New Roman"/>
            <w:sz w:val="28"/>
            <w:szCs w:val="28"/>
          </w:rPr>
          <w:t xml:space="preserve">сел </w:t>
        </w:r>
        <w:proofErr w:type="spellStart"/>
        <w:r w:rsidR="004233FA"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4233FA"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 w:rsidR="004233FA">
          <w:rPr>
            <w:rFonts w:ascii="Times New Roman" w:hAnsi="Times New Roman" w:cs="Times New Roman"/>
            <w:sz w:val="28"/>
            <w:szCs w:val="28"/>
          </w:rPr>
          <w:t>–</w:t>
        </w:r>
        <w:r w:rsidR="004233FA"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233FA"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4233F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4" w:author="Петрикова Елена Михайловна" w:date="2019-07-25T11:48:00Z">
        <w:r w:rsidR="00077244" w:rsidRPr="00077244">
          <w:rPr>
            <w:rFonts w:ascii="Times New Roman" w:hAnsi="Times New Roman" w:cs="Times New Roman"/>
            <w:sz w:val="28"/>
            <w:szCs w:val="28"/>
          </w:rPr>
          <w:t>доступ</w:t>
        </w:r>
      </w:ins>
      <w:ins w:id="35" w:author="Петрикова Елена Михайловна" w:date="2019-07-25T14:57:00Z">
        <w:r w:rsidR="00022EC2">
          <w:rPr>
            <w:rFonts w:ascii="Times New Roman" w:hAnsi="Times New Roman" w:cs="Times New Roman"/>
            <w:sz w:val="28"/>
            <w:szCs w:val="28"/>
          </w:rPr>
          <w:t>а</w:t>
        </w:r>
      </w:ins>
      <w:ins w:id="36" w:author="Петрикова Елена Михайловна" w:date="2019-07-25T11:48:00Z">
        <w:r w:rsidR="00077244" w:rsidRPr="00077244">
          <w:rPr>
            <w:rFonts w:ascii="Times New Roman" w:hAnsi="Times New Roman" w:cs="Times New Roman"/>
            <w:sz w:val="28"/>
            <w:szCs w:val="28"/>
          </w:rPr>
          <w:t xml:space="preserve"> к информационно-телекоммуникационной сети "Интернет"</w:t>
        </w:r>
      </w:ins>
      <w:ins w:id="37" w:author="Петрикова Елена Михайловна" w:date="2019-07-25T13:27:00Z">
        <w:r w:rsidR="004233F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8" w:author="Петрикова Елена Михайловна" w:date="2019-07-25T13:28:00Z">
        <w:r w:rsidR="004233FA">
          <w:rPr>
            <w:rFonts w:ascii="Times New Roman" w:hAnsi="Times New Roman" w:cs="Times New Roman"/>
            <w:sz w:val="28"/>
            <w:szCs w:val="28"/>
          </w:rPr>
          <w:t xml:space="preserve">на уровне </w:t>
        </w:r>
      </w:ins>
      <w:ins w:id="39" w:author="Петрикова Елена Михайловна" w:date="2019-07-25T11:48:00Z">
        <w:r w:rsidR="00077244" w:rsidRPr="00077244">
          <w:rPr>
            <w:rFonts w:ascii="Times New Roman" w:hAnsi="Times New Roman" w:cs="Times New Roman"/>
            <w:sz w:val="28"/>
            <w:szCs w:val="28"/>
          </w:rPr>
          <w:t>95</w:t>
        </w:r>
      </w:ins>
      <w:ins w:id="40" w:author="Петрикова Елена Михайловна" w:date="2019-07-25T11:50:00Z">
        <w:r w:rsidR="00077244">
          <w:rPr>
            <w:rFonts w:ascii="Times New Roman" w:hAnsi="Times New Roman" w:cs="Times New Roman"/>
            <w:sz w:val="28"/>
            <w:szCs w:val="28"/>
          </w:rPr>
          <w:t xml:space="preserve">%; </w:t>
        </w:r>
      </w:ins>
    </w:p>
    <w:p w:rsidR="004233FA" w:rsidRDefault="004233FA" w:rsidP="00077244">
      <w:pPr>
        <w:pStyle w:val="ConsPlusNonformat"/>
        <w:ind w:firstLine="567"/>
        <w:jc w:val="both"/>
        <w:rPr>
          <w:ins w:id="41" w:author="Петрикова Елена Михайловна" w:date="2019-07-25T13:37:00Z"/>
          <w:rFonts w:ascii="Times New Roman" w:hAnsi="Times New Roman" w:cs="Times New Roman"/>
          <w:sz w:val="28"/>
          <w:szCs w:val="28"/>
        </w:rPr>
      </w:pPr>
      <w:ins w:id="42" w:author="Петрикова Елена Михайловна" w:date="2019-07-25T13:30:00Z">
        <w:r>
          <w:rPr>
            <w:rFonts w:ascii="Times New Roman" w:hAnsi="Times New Roman" w:cs="Times New Roman"/>
            <w:sz w:val="28"/>
            <w:szCs w:val="28"/>
          </w:rPr>
          <w:t>- </w:t>
        </w:r>
      </w:ins>
      <w:ins w:id="43" w:author="Петрикова Елена Михайловна" w:date="2019-07-25T13:33:00Z">
        <w:r w:rsidR="00AB21E5">
          <w:rPr>
            <w:rFonts w:ascii="Times New Roman" w:hAnsi="Times New Roman" w:cs="Times New Roman"/>
            <w:sz w:val="28"/>
            <w:szCs w:val="28"/>
          </w:rPr>
          <w:t xml:space="preserve">обеспечение </w:t>
        </w:r>
      </w:ins>
      <w:ins w:id="44" w:author="Петрикова Елена Михайловна" w:date="2019-07-25T13:36:00Z">
        <w:r w:rsidR="00B832F6">
          <w:rPr>
            <w:rFonts w:ascii="Times New Roman" w:hAnsi="Times New Roman" w:cs="Times New Roman"/>
            <w:sz w:val="28"/>
            <w:szCs w:val="28"/>
          </w:rPr>
          <w:t>доли</w:t>
        </w:r>
      </w:ins>
      <w:ins w:id="45" w:author="Петрикова Елена Михайловна" w:date="2019-07-25T13:34:00Z">
        <w:r w:rsidR="00B832F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46" w:author="Петрикова Елена Михайловна" w:date="2019-07-25T13:33:00Z">
        <w:r w:rsidR="00AB21E5">
          <w:rPr>
            <w:rFonts w:ascii="Times New Roman" w:hAnsi="Times New Roman" w:cs="Times New Roman"/>
            <w:sz w:val="28"/>
            <w:szCs w:val="28"/>
          </w:rPr>
          <w:t>детей в возрасте 1-6 лет, проживающих в селах</w:t>
        </w:r>
        <w:r w:rsidR="00AB21E5" w:rsidRPr="007E50E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B21E5"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AB21E5"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 w:rsidR="00AB21E5">
          <w:rPr>
            <w:rFonts w:ascii="Times New Roman" w:hAnsi="Times New Roman" w:cs="Times New Roman"/>
            <w:sz w:val="28"/>
            <w:szCs w:val="28"/>
          </w:rPr>
          <w:t>–</w:t>
        </w:r>
        <w:r w:rsidR="00AB21E5"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B21E5"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AB21E5">
          <w:rPr>
            <w:rFonts w:ascii="Times New Roman" w:hAnsi="Times New Roman" w:cs="Times New Roman"/>
            <w:sz w:val="28"/>
            <w:szCs w:val="28"/>
          </w:rPr>
          <w:t xml:space="preserve"> и получающих дошкольную образовательную услугу </w:t>
        </w:r>
        <w:proofErr w:type="gramStart"/>
        <w:r w:rsidR="00AB21E5">
          <w:rPr>
            <w:rFonts w:ascii="Times New Roman" w:hAnsi="Times New Roman" w:cs="Times New Roman"/>
            <w:sz w:val="28"/>
            <w:szCs w:val="28"/>
          </w:rPr>
          <w:t>и(</w:t>
        </w:r>
        <w:proofErr w:type="gramEnd"/>
        <w:r w:rsidR="00AB21E5">
          <w:rPr>
            <w:rFonts w:ascii="Times New Roman" w:hAnsi="Times New Roman" w:cs="Times New Roman"/>
            <w:sz w:val="28"/>
            <w:szCs w:val="28"/>
          </w:rPr>
          <w:t>или</w:t>
        </w:r>
      </w:ins>
      <w:ins w:id="47" w:author="Петрикова Елена Михайловна" w:date="2019-07-25T13:34:00Z">
        <w:r w:rsidR="00AB21E5">
          <w:rPr>
            <w:rFonts w:ascii="Times New Roman" w:hAnsi="Times New Roman" w:cs="Times New Roman"/>
            <w:sz w:val="28"/>
            <w:szCs w:val="28"/>
          </w:rPr>
          <w:t>)</w:t>
        </w:r>
      </w:ins>
      <w:ins w:id="48" w:author="Петрикова Елена Михайловна" w:date="2019-07-25T13:33:00Z">
        <w:r w:rsidR="00AB21E5">
          <w:rPr>
            <w:rFonts w:ascii="Times New Roman" w:hAnsi="Times New Roman" w:cs="Times New Roman"/>
            <w:sz w:val="28"/>
            <w:szCs w:val="28"/>
          </w:rPr>
          <w:t xml:space="preserve"> услугу </w:t>
        </w:r>
      </w:ins>
      <w:ins w:id="49" w:author="Петрикова Елена Михайловна" w:date="2019-07-25T13:34:00Z">
        <w:r w:rsidR="00AB21E5">
          <w:rPr>
            <w:rFonts w:ascii="Times New Roman" w:hAnsi="Times New Roman" w:cs="Times New Roman"/>
            <w:sz w:val="28"/>
            <w:szCs w:val="28"/>
          </w:rPr>
          <w:t>по их содержанию в муниципальной образовательной организации, в обще</w:t>
        </w:r>
      </w:ins>
      <w:ins w:id="50" w:author="Петрикова Елена Михайловна" w:date="2019-07-25T13:37:00Z">
        <w:r w:rsidR="00B832F6">
          <w:rPr>
            <w:rFonts w:ascii="Times New Roman" w:hAnsi="Times New Roman" w:cs="Times New Roman"/>
            <w:sz w:val="28"/>
            <w:szCs w:val="28"/>
          </w:rPr>
          <w:t>й численности</w:t>
        </w:r>
      </w:ins>
      <w:ins w:id="51" w:author="Петрикова Елена Михайловна" w:date="2019-07-25T13:34:00Z">
        <w:r w:rsidR="00AB21E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2" w:author="Петрикова Елена Михайловна" w:date="2019-07-25T13:35:00Z">
        <w:r w:rsidR="00B832F6">
          <w:rPr>
            <w:rFonts w:ascii="Times New Roman" w:hAnsi="Times New Roman" w:cs="Times New Roman"/>
            <w:sz w:val="28"/>
            <w:szCs w:val="28"/>
          </w:rPr>
          <w:t xml:space="preserve">детей </w:t>
        </w:r>
      </w:ins>
      <w:ins w:id="53" w:author="Петрикова Елена Михайловна" w:date="2019-07-25T13:36:00Z">
        <w:r w:rsidR="00B832F6">
          <w:rPr>
            <w:rFonts w:ascii="Times New Roman" w:hAnsi="Times New Roman" w:cs="Times New Roman"/>
            <w:sz w:val="28"/>
            <w:szCs w:val="28"/>
          </w:rPr>
          <w:t>в возрасте 1-6 лет</w:t>
        </w:r>
      </w:ins>
      <w:ins w:id="54" w:author="Петрикова Елена Михайловна" w:date="2019-07-25T13:35:00Z">
        <w:r w:rsidR="00B832F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5" w:author="Петрикова Елена Михайловна" w:date="2019-07-25T13:37:00Z">
        <w:r w:rsidR="00B832F6">
          <w:rPr>
            <w:rFonts w:ascii="Times New Roman" w:hAnsi="Times New Roman" w:cs="Times New Roman"/>
            <w:sz w:val="28"/>
            <w:szCs w:val="28"/>
          </w:rPr>
          <w:t xml:space="preserve">сел </w:t>
        </w:r>
        <w:proofErr w:type="spellStart"/>
        <w:r w:rsidR="00B832F6"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B832F6"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 w:rsidR="00B832F6">
          <w:rPr>
            <w:rFonts w:ascii="Times New Roman" w:hAnsi="Times New Roman" w:cs="Times New Roman"/>
            <w:sz w:val="28"/>
            <w:szCs w:val="28"/>
          </w:rPr>
          <w:t>–</w:t>
        </w:r>
        <w:r w:rsidR="00B832F6"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832F6"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B832F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6" w:author="Петрикова Елена Михайловна" w:date="2019-07-25T13:35:00Z">
        <w:r w:rsidR="00B832F6">
          <w:rPr>
            <w:rFonts w:ascii="Times New Roman" w:hAnsi="Times New Roman" w:cs="Times New Roman"/>
            <w:sz w:val="28"/>
            <w:szCs w:val="28"/>
          </w:rPr>
          <w:t xml:space="preserve">на </w:t>
        </w:r>
      </w:ins>
      <w:ins w:id="57" w:author="Петрикова Елена Михайловна" w:date="2019-07-25T13:36:00Z">
        <w:r w:rsidR="00B832F6">
          <w:rPr>
            <w:rFonts w:ascii="Times New Roman" w:hAnsi="Times New Roman" w:cs="Times New Roman"/>
            <w:sz w:val="28"/>
            <w:szCs w:val="28"/>
          </w:rPr>
          <w:t>уровне</w:t>
        </w:r>
      </w:ins>
      <w:ins w:id="58" w:author="Петрикова Елена Михайловна" w:date="2019-07-25T13:35:00Z">
        <w:r w:rsidR="00B832F6">
          <w:rPr>
            <w:rFonts w:ascii="Times New Roman" w:hAnsi="Times New Roman" w:cs="Times New Roman"/>
            <w:sz w:val="28"/>
            <w:szCs w:val="28"/>
          </w:rPr>
          <w:t xml:space="preserve"> 70%</w:t>
        </w:r>
      </w:ins>
      <w:ins w:id="59" w:author="Петрикова Елена Михайловна" w:date="2019-07-25T13:36:00Z">
        <w:r w:rsidR="00B832F6">
          <w:rPr>
            <w:rFonts w:ascii="Times New Roman" w:hAnsi="Times New Roman" w:cs="Times New Roman"/>
            <w:sz w:val="28"/>
            <w:szCs w:val="28"/>
          </w:rPr>
          <w:t>;</w:t>
        </w:r>
      </w:ins>
      <w:ins w:id="60" w:author="Петрикова Елена Михайловна" w:date="2019-07-25T13:37:00Z">
        <w:r w:rsidR="00B832F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B832F6" w:rsidRDefault="00B832F6" w:rsidP="00077244">
      <w:pPr>
        <w:pStyle w:val="ConsPlusNonformat"/>
        <w:ind w:firstLine="567"/>
        <w:jc w:val="both"/>
        <w:rPr>
          <w:ins w:id="61" w:author="Петрикова Елена Михайловна" w:date="2019-07-25T13:40:00Z"/>
          <w:rFonts w:ascii="Times New Roman" w:hAnsi="Times New Roman" w:cs="Times New Roman"/>
          <w:sz w:val="28"/>
          <w:szCs w:val="28"/>
        </w:rPr>
      </w:pPr>
      <w:ins w:id="62" w:author="Петрикова Елена Михайловна" w:date="2019-07-25T13:40:00Z">
        <w:r>
          <w:rPr>
            <w:rFonts w:ascii="Times New Roman" w:hAnsi="Times New Roman" w:cs="Times New Roman"/>
            <w:sz w:val="28"/>
            <w:szCs w:val="28"/>
          </w:rPr>
          <w:t xml:space="preserve">- обеспечение доли сельского населения сел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систематически занимающегося физической культурой и спортом на </w:t>
        </w:r>
      </w:ins>
      <w:ins w:id="63" w:author="Петрикова Елена Михайловна" w:date="2019-07-25T13:41:00Z">
        <w:r>
          <w:rPr>
            <w:rFonts w:ascii="Times New Roman" w:hAnsi="Times New Roman" w:cs="Times New Roman"/>
            <w:sz w:val="28"/>
            <w:szCs w:val="28"/>
          </w:rPr>
          <w:t>уровн</w:t>
        </w:r>
      </w:ins>
      <w:ins w:id="64" w:author="Петрикова Елена Михайловна" w:date="2019-07-25T13:40:00Z">
        <w:r>
          <w:rPr>
            <w:rFonts w:ascii="Times New Roman" w:hAnsi="Times New Roman" w:cs="Times New Roman"/>
            <w:sz w:val="28"/>
            <w:szCs w:val="28"/>
          </w:rPr>
          <w:t>е 55%;</w:t>
        </w:r>
      </w:ins>
      <w:ins w:id="65" w:author="Петрикова Елена Михайловна" w:date="2019-07-25T13:4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B832F6" w:rsidRDefault="00B832F6" w:rsidP="00B832F6">
      <w:pPr>
        <w:pStyle w:val="ConsPlusNonformat"/>
        <w:ind w:firstLine="567"/>
        <w:jc w:val="both"/>
        <w:rPr>
          <w:ins w:id="66" w:author="Петрикова Елена Михайловна" w:date="2019-07-25T13:44:00Z"/>
          <w:rFonts w:ascii="Times New Roman" w:hAnsi="Times New Roman" w:cs="Times New Roman"/>
          <w:sz w:val="28"/>
          <w:szCs w:val="28"/>
        </w:rPr>
      </w:pPr>
      <w:ins w:id="67" w:author="Петрикова Елена Михайловна" w:date="2019-07-25T13:44:00Z">
        <w:r>
          <w:rPr>
            <w:rFonts w:ascii="Times New Roman" w:hAnsi="Times New Roman" w:cs="Times New Roman"/>
            <w:sz w:val="28"/>
            <w:szCs w:val="28"/>
          </w:rPr>
          <w:t>- обеспечение общеобразовательных организаций в селах</w:t>
        </w:r>
        <w:r w:rsidRPr="007E50E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инженерной инфраструктурой (водопровод, центральное отопление, канализация) на уровне 100%; </w:t>
        </w:r>
      </w:ins>
    </w:p>
    <w:p w:rsidR="00B832F6" w:rsidRDefault="00B832F6" w:rsidP="00077244">
      <w:pPr>
        <w:pStyle w:val="ConsPlusNonformat"/>
        <w:ind w:firstLine="567"/>
        <w:jc w:val="both"/>
        <w:rPr>
          <w:ins w:id="68" w:author="Петрикова Елена Михайловна" w:date="2019-07-25T13:42:00Z"/>
          <w:rFonts w:ascii="Times New Roman" w:hAnsi="Times New Roman" w:cs="Times New Roman"/>
          <w:sz w:val="28"/>
          <w:szCs w:val="28"/>
        </w:rPr>
      </w:pPr>
      <w:ins w:id="69" w:author="Петрикова Елена Михайловна" w:date="2019-07-25T13:41:00Z">
        <w:r>
          <w:rPr>
            <w:rFonts w:ascii="Times New Roman" w:hAnsi="Times New Roman" w:cs="Times New Roman"/>
            <w:sz w:val="28"/>
            <w:szCs w:val="28"/>
          </w:rPr>
          <w:t>- обеспечение уровня газификации жилых домов (квартир)</w:t>
        </w:r>
      </w:ins>
      <w:ins w:id="70" w:author="Петрикова Елена Михайловна" w:date="2019-07-26T17:02:00Z">
        <w:r w:rsidR="006E1B78">
          <w:rPr>
            <w:rFonts w:ascii="Times New Roman" w:hAnsi="Times New Roman" w:cs="Times New Roman"/>
            <w:sz w:val="28"/>
            <w:szCs w:val="28"/>
          </w:rPr>
          <w:t xml:space="preserve"> сетевым</w:t>
        </w:r>
      </w:ins>
      <w:ins w:id="71" w:author="Петрикова Елена Михайловна" w:date="2019-07-25T13:41:00Z">
        <w:r>
          <w:rPr>
            <w:rFonts w:ascii="Times New Roman" w:hAnsi="Times New Roman" w:cs="Times New Roman"/>
            <w:sz w:val="28"/>
            <w:szCs w:val="28"/>
          </w:rPr>
          <w:t xml:space="preserve"> газом в селах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</w:ins>
      <w:proofErr w:type="spellEnd"/>
      <w:ins w:id="72" w:author="Петрикова Елена Михайловна" w:date="2019-07-25T13:42:00Z">
        <w:r>
          <w:rPr>
            <w:rFonts w:ascii="Times New Roman" w:hAnsi="Times New Roman" w:cs="Times New Roman"/>
            <w:sz w:val="28"/>
            <w:szCs w:val="28"/>
          </w:rPr>
          <w:t xml:space="preserve"> на уровне 72%; </w:t>
        </w:r>
      </w:ins>
    </w:p>
    <w:p w:rsidR="00B832F6" w:rsidRDefault="00B832F6" w:rsidP="00077244">
      <w:pPr>
        <w:pStyle w:val="ConsPlusNonformat"/>
        <w:ind w:firstLine="567"/>
        <w:jc w:val="both"/>
        <w:rPr>
          <w:ins w:id="73" w:author="Петрикова Елена Михайловна" w:date="2019-07-25T13:42:00Z"/>
          <w:rFonts w:ascii="Times New Roman" w:hAnsi="Times New Roman" w:cs="Times New Roman"/>
          <w:sz w:val="28"/>
          <w:szCs w:val="28"/>
        </w:rPr>
      </w:pPr>
      <w:ins w:id="74" w:author="Петрикова Елена Михайловна" w:date="2019-07-25T13:42:00Z">
        <w:r>
          <w:rPr>
            <w:rFonts w:ascii="Times New Roman" w:hAnsi="Times New Roman" w:cs="Times New Roman"/>
            <w:sz w:val="28"/>
            <w:szCs w:val="28"/>
          </w:rPr>
          <w:t xml:space="preserve">- обеспечение населения сел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питьевой водой на уровне 80%;</w:t>
        </w:r>
      </w:ins>
    </w:p>
    <w:p w:rsidR="00B832F6" w:rsidRDefault="00B832F6" w:rsidP="00077244">
      <w:pPr>
        <w:pStyle w:val="ConsPlusNonformat"/>
        <w:ind w:firstLine="567"/>
        <w:jc w:val="both"/>
        <w:rPr>
          <w:ins w:id="75" w:author="Петрикова Елена Михайловна" w:date="2019-07-25T13:43:00Z"/>
          <w:rFonts w:ascii="Times New Roman" w:hAnsi="Times New Roman" w:cs="Times New Roman"/>
          <w:sz w:val="28"/>
          <w:szCs w:val="28"/>
        </w:rPr>
      </w:pPr>
      <w:ins w:id="76" w:author="Петрикова Елена Михайловна" w:date="2019-07-25T13:43:00Z">
        <w:r>
          <w:rPr>
            <w:rFonts w:ascii="Times New Roman" w:hAnsi="Times New Roman" w:cs="Times New Roman"/>
            <w:sz w:val="28"/>
            <w:szCs w:val="28"/>
          </w:rPr>
          <w:t xml:space="preserve">- обеспечение жилищного фонда в селах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канализацией на уровне 65%;</w:t>
        </w:r>
      </w:ins>
    </w:p>
    <w:p w:rsidR="00B832F6" w:rsidRDefault="00B832F6" w:rsidP="00B832F6">
      <w:pPr>
        <w:pStyle w:val="ConsPlusNonformat"/>
        <w:ind w:firstLine="567"/>
        <w:jc w:val="both"/>
        <w:rPr>
          <w:ins w:id="77" w:author="Петрикова Елена Михайловна" w:date="2019-07-25T13:44:00Z"/>
          <w:rFonts w:ascii="Times New Roman" w:hAnsi="Times New Roman" w:cs="Times New Roman"/>
          <w:sz w:val="28"/>
          <w:szCs w:val="28"/>
        </w:rPr>
      </w:pPr>
      <w:ins w:id="78" w:author="Петрикова Елена Михайловна" w:date="2019-07-25T13:44:00Z">
        <w:r>
          <w:rPr>
            <w:rFonts w:ascii="Times New Roman" w:hAnsi="Times New Roman" w:cs="Times New Roman"/>
            <w:sz w:val="28"/>
            <w:szCs w:val="28"/>
          </w:rPr>
          <w:t xml:space="preserve">- сокращение среднего радиуса доступности населению сел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фельдшерско-акушерским пунктом не более 6 километров;</w:t>
        </w:r>
      </w:ins>
    </w:p>
    <w:p w:rsidR="00077244" w:rsidRPr="00077244" w:rsidRDefault="00B832F6" w:rsidP="000772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79" w:author="Петрикова Елена Михайловна" w:date="2019-07-25T13:43:00Z">
        <w:r>
          <w:rPr>
            <w:rFonts w:ascii="Times New Roman" w:hAnsi="Times New Roman" w:cs="Times New Roman"/>
            <w:sz w:val="28"/>
            <w:szCs w:val="28"/>
          </w:rPr>
          <w:lastRenderedPageBreak/>
          <w:t xml:space="preserve">- сокращение среднего радиуса доступности населению сел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80" w:author="Петрикова Елена Михайловна" w:date="2019-07-25T13:44:00Z">
        <w:r>
          <w:rPr>
            <w:rFonts w:ascii="Times New Roman" w:hAnsi="Times New Roman" w:cs="Times New Roman"/>
            <w:sz w:val="28"/>
            <w:szCs w:val="28"/>
          </w:rPr>
          <w:t>общеобразовательными учреждениями</w:t>
        </w:r>
      </w:ins>
      <w:ins w:id="81" w:author="Петрикова Елена Михайловна" w:date="2019-07-25T13:43:00Z">
        <w:r>
          <w:rPr>
            <w:rFonts w:ascii="Times New Roman" w:hAnsi="Times New Roman" w:cs="Times New Roman"/>
            <w:sz w:val="28"/>
            <w:szCs w:val="28"/>
          </w:rPr>
          <w:t xml:space="preserve"> не более 6 километров</w:t>
        </w:r>
      </w:ins>
      <w:ins w:id="82" w:author="Петрикова Елена Михайловна" w:date="2019-07-25T13:44:00Z"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7E50E9" w:rsidRPr="00077244" w:rsidRDefault="007E50E9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077244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44">
        <w:rPr>
          <w:rFonts w:ascii="Times New Roman" w:hAnsi="Times New Roman" w:cs="Times New Roman"/>
          <w:b/>
          <w:sz w:val="28"/>
          <w:szCs w:val="28"/>
        </w:rPr>
        <w:t>4. Инициатор проекта:</w:t>
      </w:r>
    </w:p>
    <w:p w:rsidR="00B87F77" w:rsidRPr="007E50E9" w:rsidRDefault="008C1DB0" w:rsidP="007E50E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50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2A3B" w:rsidRPr="002E2A3B">
        <w:rPr>
          <w:rFonts w:ascii="Times New Roman" w:hAnsi="Times New Roman" w:cs="Times New Roman"/>
          <w:sz w:val="28"/>
          <w:szCs w:val="28"/>
        </w:rPr>
        <w:t>Монгун-Тайгинского</w:t>
      </w:r>
      <w:r w:rsidR="00FC2F7A">
        <w:rPr>
          <w:rFonts w:ascii="Times New Roman" w:hAnsi="Times New Roman" w:cs="Times New Roman"/>
          <w:sz w:val="28"/>
          <w:szCs w:val="28"/>
        </w:rPr>
        <w:t xml:space="preserve"> </w:t>
      </w:r>
      <w:r w:rsidRPr="007E50E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50E9" w:rsidRDefault="007E50E9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FC2F7A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7A">
        <w:rPr>
          <w:rFonts w:ascii="Times New Roman" w:hAnsi="Times New Roman" w:cs="Times New Roman"/>
          <w:b/>
          <w:sz w:val="28"/>
          <w:szCs w:val="28"/>
        </w:rPr>
        <w:t>5. Срок реализации проекта:</w:t>
      </w:r>
    </w:p>
    <w:p w:rsidR="00B87F77" w:rsidRDefault="00B87F77" w:rsidP="007E50E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commentRangeStart w:id="83"/>
      <w:r w:rsidRPr="003F23D6">
        <w:rPr>
          <w:rFonts w:ascii="Times New Roman" w:hAnsi="Times New Roman" w:cs="Times New Roman"/>
          <w:sz w:val="28"/>
          <w:szCs w:val="28"/>
        </w:rPr>
        <w:t xml:space="preserve">год начала </w:t>
      </w:r>
      <w:r w:rsidR="007E50E9">
        <w:rPr>
          <w:rFonts w:ascii="Times New Roman" w:hAnsi="Times New Roman" w:cs="Times New Roman"/>
          <w:sz w:val="28"/>
          <w:szCs w:val="28"/>
        </w:rPr>
        <w:t>–</w:t>
      </w:r>
      <w:ins w:id="84" w:author="Петрикова Елена Михайловна" w:date="2019-07-25T13:45:00Z">
        <w:r w:rsidR="00FC2F7A">
          <w:rPr>
            <w:rFonts w:ascii="Times New Roman" w:hAnsi="Times New Roman" w:cs="Times New Roman"/>
            <w:sz w:val="28"/>
            <w:szCs w:val="28"/>
          </w:rPr>
          <w:t xml:space="preserve"> январь </w:t>
        </w:r>
      </w:ins>
      <w:r w:rsidR="007E50E9">
        <w:rPr>
          <w:rFonts w:ascii="Times New Roman" w:hAnsi="Times New Roman" w:cs="Times New Roman"/>
          <w:sz w:val="28"/>
          <w:szCs w:val="28"/>
        </w:rPr>
        <w:t xml:space="preserve">2020, </w:t>
      </w:r>
      <w:r w:rsidRPr="003F23D6">
        <w:rPr>
          <w:rFonts w:ascii="Times New Roman" w:hAnsi="Times New Roman" w:cs="Times New Roman"/>
          <w:sz w:val="28"/>
          <w:szCs w:val="28"/>
        </w:rPr>
        <w:t>год завершения проекта</w:t>
      </w:r>
      <w:r w:rsidR="007E50E9">
        <w:rPr>
          <w:rFonts w:ascii="Times New Roman" w:hAnsi="Times New Roman" w:cs="Times New Roman"/>
          <w:sz w:val="28"/>
          <w:szCs w:val="28"/>
        </w:rPr>
        <w:t xml:space="preserve"> – </w:t>
      </w:r>
      <w:ins w:id="85" w:author="Петрикова Елена Михайловна" w:date="2019-07-25T13:45:00Z">
        <w:r w:rsidR="00FC2F7A">
          <w:rPr>
            <w:rFonts w:ascii="Times New Roman" w:hAnsi="Times New Roman" w:cs="Times New Roman"/>
            <w:sz w:val="28"/>
            <w:szCs w:val="28"/>
          </w:rPr>
          <w:t xml:space="preserve">декабрь </w:t>
        </w:r>
      </w:ins>
      <w:r w:rsidR="007E50E9">
        <w:rPr>
          <w:rFonts w:ascii="Times New Roman" w:hAnsi="Times New Roman" w:cs="Times New Roman"/>
          <w:sz w:val="28"/>
          <w:szCs w:val="28"/>
        </w:rPr>
        <w:t>202</w:t>
      </w:r>
      <w:r w:rsidR="00CE4432">
        <w:rPr>
          <w:rFonts w:ascii="Times New Roman" w:hAnsi="Times New Roman" w:cs="Times New Roman"/>
          <w:sz w:val="28"/>
          <w:szCs w:val="28"/>
        </w:rPr>
        <w:t>0</w:t>
      </w:r>
      <w:ins w:id="86" w:author="Петрикова Елена Михайловна" w:date="2019-07-25T13:45:00Z">
        <w:r w:rsidR="00FC2F7A">
          <w:rPr>
            <w:rFonts w:ascii="Times New Roman" w:hAnsi="Times New Roman" w:cs="Times New Roman"/>
            <w:sz w:val="28"/>
            <w:szCs w:val="28"/>
          </w:rPr>
          <w:t xml:space="preserve"> г.</w:t>
        </w:r>
      </w:ins>
      <w:commentRangeEnd w:id="83"/>
      <w:ins w:id="87" w:author="Петрикова Елена Михайловна" w:date="2019-07-30T20:58:00Z">
        <w:r w:rsidR="006A1FAA">
          <w:rPr>
            <w:rStyle w:val="af0"/>
            <w:rFonts w:ascii="Times New Roman" w:hAnsi="Times New Roman" w:cs="Times New Roman"/>
          </w:rPr>
          <w:commentReference w:id="83"/>
        </w:r>
      </w:ins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850"/>
        <w:gridCol w:w="850"/>
        <w:gridCol w:w="780"/>
        <w:gridCol w:w="780"/>
        <w:gridCol w:w="709"/>
        <w:gridCol w:w="709"/>
        <w:gridCol w:w="709"/>
        <w:gridCol w:w="709"/>
      </w:tblGrid>
      <w:tr w:rsidR="00D457A7" w:rsidRPr="00CC7162" w:rsidTr="005E11E6">
        <w:trPr>
          <w:trHeight w:val="210"/>
          <w:tblHeader/>
        </w:trPr>
        <w:tc>
          <w:tcPr>
            <w:tcW w:w="594" w:type="dxa"/>
            <w:vMerge w:val="restart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59" w:type="dxa"/>
            <w:vMerge w:val="restart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Этапы выполнения работ</w:t>
            </w:r>
          </w:p>
        </w:tc>
        <w:tc>
          <w:tcPr>
            <w:tcW w:w="6096" w:type="dxa"/>
            <w:gridSpan w:val="8"/>
            <w:vAlign w:val="center"/>
          </w:tcPr>
          <w:p w:rsidR="00D457A7" w:rsidRPr="00D457A7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D457A7"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  <w:t xml:space="preserve">Объем ресурсного обеспечения (тыс. руб.), в </w:t>
            </w:r>
            <w:proofErr w:type="spellStart"/>
            <w:r w:rsidRPr="00D457A7"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  <w:t>т.ч</w:t>
            </w:r>
            <w:proofErr w:type="spellEnd"/>
            <w:r w:rsidRPr="00D457A7"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  <w:t>. по годам</w:t>
            </w:r>
          </w:p>
        </w:tc>
      </w:tr>
      <w:tr w:rsidR="00D457A7" w:rsidRPr="00CC7162" w:rsidTr="004C273D">
        <w:trPr>
          <w:trHeight w:val="345"/>
          <w:tblHeader/>
        </w:trPr>
        <w:tc>
          <w:tcPr>
            <w:tcW w:w="594" w:type="dxa"/>
            <w:vMerge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59" w:type="dxa"/>
            <w:vMerge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780" w:type="dxa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780" w:type="dxa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D457A7" w:rsidRPr="00CC7162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D457A7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2023</w:t>
            </w:r>
          </w:p>
        </w:tc>
        <w:tc>
          <w:tcPr>
            <w:tcW w:w="709" w:type="dxa"/>
            <w:vAlign w:val="center"/>
          </w:tcPr>
          <w:p w:rsidR="00D457A7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2024</w:t>
            </w:r>
          </w:p>
        </w:tc>
        <w:tc>
          <w:tcPr>
            <w:tcW w:w="709" w:type="dxa"/>
            <w:vAlign w:val="center"/>
          </w:tcPr>
          <w:p w:rsidR="00D457A7" w:rsidRDefault="00D457A7" w:rsidP="003E7E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2025</w:t>
            </w:r>
          </w:p>
        </w:tc>
      </w:tr>
      <w:tr w:rsidR="00D457A7" w:rsidRPr="001A42C8" w:rsidTr="004C273D">
        <w:tc>
          <w:tcPr>
            <w:tcW w:w="594" w:type="dxa"/>
          </w:tcPr>
          <w:p w:rsidR="00D457A7" w:rsidDel="00CC7162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59" w:type="dxa"/>
          </w:tcPr>
          <w:p w:rsidR="00D457A7" w:rsidDel="00CC7162" w:rsidRDefault="00D457A7" w:rsidP="00D86012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ФАП </w:t>
            </w:r>
            <w:proofErr w:type="gram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 </w:t>
            </w:r>
            <w:proofErr w:type="spell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Моген</w:t>
            </w:r>
            <w:proofErr w:type="spell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-Бурен</w:t>
            </w:r>
          </w:p>
        </w:tc>
        <w:tc>
          <w:tcPr>
            <w:tcW w:w="850" w:type="dxa"/>
          </w:tcPr>
          <w:p w:rsidR="00D457A7" w:rsidRPr="00FC2F7A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CC7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1A42C8" w:rsidRDefault="00D457A7" w:rsidP="00D86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659" w:type="dxa"/>
          </w:tcPr>
          <w:p w:rsidR="00D457A7" w:rsidRDefault="00D457A7" w:rsidP="00D86012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D457A7" w:rsidRPr="00FC2F7A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CC7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commentRangeStart w:id="88"/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commentRangeEnd w:id="88"/>
            <w:r>
              <w:rPr>
                <w:rStyle w:val="af0"/>
                <w:rFonts w:ascii="Times New Roman" w:hAnsi="Times New Roman" w:cs="Times New Roman"/>
              </w:rPr>
              <w:commentReference w:id="88"/>
            </w:r>
          </w:p>
        </w:tc>
        <w:tc>
          <w:tcPr>
            <w:tcW w:w="780" w:type="dxa"/>
            <w:shd w:val="clear" w:color="auto" w:fill="FFFFFF" w:themeFill="background1"/>
          </w:tcPr>
          <w:p w:rsidR="00D457A7" w:rsidRPr="001A42C8" w:rsidRDefault="00D457A7" w:rsidP="00D86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659" w:type="dxa"/>
          </w:tcPr>
          <w:p w:rsidR="00D457A7" w:rsidRDefault="00D457A7" w:rsidP="00D86012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D457A7" w:rsidRPr="00FC2F7A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Default="00D457A7" w:rsidP="00CC7162">
            <w:pPr>
              <w:pStyle w:val="ConsPlusNonformat"/>
              <w:tabs>
                <w:tab w:val="left" w:pos="240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commentRangeStart w:id="89"/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commentRangeEnd w:id="89"/>
            <w:r>
              <w:rPr>
                <w:rStyle w:val="af0"/>
                <w:rFonts w:ascii="Times New Roman" w:hAnsi="Times New Roman" w:cs="Times New Roman"/>
              </w:rPr>
              <w:commentReference w:id="89"/>
            </w:r>
          </w:p>
        </w:tc>
        <w:tc>
          <w:tcPr>
            <w:tcW w:w="780" w:type="dxa"/>
            <w:shd w:val="clear" w:color="auto" w:fill="FFFFFF" w:themeFill="background1"/>
          </w:tcPr>
          <w:p w:rsidR="00D457A7" w:rsidRPr="001A42C8" w:rsidRDefault="00D457A7" w:rsidP="00D860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3659" w:type="dxa"/>
          </w:tcPr>
          <w:p w:rsidR="00D457A7" w:rsidRPr="00FC2F7A" w:rsidRDefault="00D457A7" w:rsidP="00CC7162">
            <w:pPr>
              <w:pStyle w:val="ConsPlusNonforma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 (закупка оборудования*)</w:t>
            </w:r>
          </w:p>
        </w:tc>
        <w:tc>
          <w:tcPr>
            <w:tcW w:w="850" w:type="dxa"/>
          </w:tcPr>
          <w:p w:rsidR="00D457A7" w:rsidRPr="00FC2F7A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1A42C8" w:rsidRDefault="00D457A7" w:rsidP="00CC71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commentRangeStart w:id="90"/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commentRangeEnd w:id="90"/>
            <w:r>
              <w:rPr>
                <w:rStyle w:val="af0"/>
                <w:rFonts w:ascii="Times New Roman" w:hAnsi="Times New Roman" w:cs="Times New Roman"/>
              </w:rPr>
              <w:commentReference w:id="90"/>
            </w: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CC7162" w:rsidTr="004C273D">
        <w:tc>
          <w:tcPr>
            <w:tcW w:w="594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5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школы </w:t>
            </w:r>
            <w:proofErr w:type="gram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 </w:t>
            </w:r>
            <w:proofErr w:type="spell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Моген</w:t>
            </w:r>
            <w:proofErr w:type="spell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-Бурен</w:t>
            </w:r>
          </w:p>
        </w:tc>
        <w:tc>
          <w:tcPr>
            <w:tcW w:w="850" w:type="dxa"/>
          </w:tcPr>
          <w:p w:rsidR="00D457A7" w:rsidRPr="00CC7162" w:rsidRDefault="00D457A7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659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3659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3659" w:type="dxa"/>
          </w:tcPr>
          <w:p w:rsidR="00D457A7" w:rsidRPr="00FC2F7A" w:rsidRDefault="00D457A7" w:rsidP="008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850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CC7162" w:rsidTr="004C273D">
        <w:tc>
          <w:tcPr>
            <w:tcW w:w="594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5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школы </w:t>
            </w:r>
            <w:proofErr w:type="gram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 </w:t>
            </w:r>
            <w:proofErr w:type="spell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Каргы</w:t>
            </w:r>
            <w:proofErr w:type="spellEnd"/>
          </w:p>
        </w:tc>
        <w:tc>
          <w:tcPr>
            <w:tcW w:w="850" w:type="dxa"/>
          </w:tcPr>
          <w:p w:rsidR="00D457A7" w:rsidRPr="00CC7162" w:rsidRDefault="00D457A7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659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659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3659" w:type="dxa"/>
          </w:tcPr>
          <w:p w:rsidR="00D457A7" w:rsidRPr="00FC2F7A" w:rsidRDefault="00D457A7" w:rsidP="008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CC7162" w:rsidTr="004C273D">
        <w:tc>
          <w:tcPr>
            <w:tcW w:w="594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65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плоскостных спортивных сооружений </w:t>
            </w:r>
            <w:proofErr w:type="gram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 </w:t>
            </w:r>
            <w:proofErr w:type="spell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Моген</w:t>
            </w:r>
            <w:proofErr w:type="spell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-Бурен</w:t>
            </w:r>
          </w:p>
        </w:tc>
        <w:tc>
          <w:tcPr>
            <w:tcW w:w="850" w:type="dxa"/>
          </w:tcPr>
          <w:p w:rsidR="00D457A7" w:rsidRPr="00CC7162" w:rsidRDefault="00D457A7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59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3659" w:type="dxa"/>
          </w:tcPr>
          <w:p w:rsidR="00D457A7" w:rsidRPr="00FC2F7A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3659" w:type="dxa"/>
          </w:tcPr>
          <w:p w:rsidR="00D457A7" w:rsidRPr="00FC2F7A" w:rsidRDefault="00D457A7" w:rsidP="008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CC7162" w:rsidTr="004C273D">
        <w:tc>
          <w:tcPr>
            <w:tcW w:w="594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5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плоскостных спортивных сооружений </w:t>
            </w:r>
            <w:proofErr w:type="gram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 </w:t>
            </w:r>
            <w:proofErr w:type="spellStart"/>
            <w:r w:rsidRPr="00CC7162">
              <w:rPr>
                <w:rFonts w:ascii="Times New Roman" w:hAnsi="Times New Roman" w:cs="Times New Roman"/>
                <w:b/>
                <w:sz w:val="24"/>
                <w:szCs w:val="24"/>
              </w:rPr>
              <w:t>Каргы</w:t>
            </w:r>
            <w:proofErr w:type="spellEnd"/>
          </w:p>
        </w:tc>
        <w:tc>
          <w:tcPr>
            <w:tcW w:w="850" w:type="dxa"/>
          </w:tcPr>
          <w:p w:rsidR="00D457A7" w:rsidRPr="00CC7162" w:rsidRDefault="00D457A7" w:rsidP="00D860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3659" w:type="dxa"/>
          </w:tcPr>
          <w:p w:rsidR="00D457A7" w:rsidRPr="00293251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и ИРД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3659" w:type="dxa"/>
          </w:tcPr>
          <w:p w:rsidR="00D457A7" w:rsidRPr="00293251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ПСД и ССР в ГГЭ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1A42C8" w:rsidTr="004C273D">
        <w:tc>
          <w:tcPr>
            <w:tcW w:w="594" w:type="dxa"/>
          </w:tcPr>
          <w:p w:rsidR="00D457A7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3659" w:type="dxa"/>
          </w:tcPr>
          <w:p w:rsidR="00D457A7" w:rsidRPr="00293251" w:rsidRDefault="00D457A7" w:rsidP="008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850" w:type="dxa"/>
          </w:tcPr>
          <w:p w:rsidR="00D457A7" w:rsidRPr="001A42C8" w:rsidRDefault="00D457A7" w:rsidP="00D8601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1A42C8" w:rsidRDefault="00D457A7" w:rsidP="007E50E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57A7" w:rsidRPr="00CC7162" w:rsidTr="004C273D">
        <w:tc>
          <w:tcPr>
            <w:tcW w:w="594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7162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659" w:type="dxa"/>
          </w:tcPr>
          <w:p w:rsidR="00D457A7" w:rsidRPr="007B5BC3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автомашины УАЗ для сельского дома культуры </w:t>
            </w:r>
            <w:proofErr w:type="gramStart"/>
            <w:r w:rsidRPr="007B5BC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B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 </w:t>
            </w:r>
            <w:proofErr w:type="spellStart"/>
            <w:r w:rsidRPr="007B5BC3">
              <w:rPr>
                <w:rFonts w:ascii="Times New Roman" w:hAnsi="Times New Roman" w:cs="Times New Roman"/>
                <w:b/>
                <w:sz w:val="24"/>
                <w:szCs w:val="24"/>
              </w:rPr>
              <w:t>Моген</w:t>
            </w:r>
            <w:proofErr w:type="spellEnd"/>
            <w:r w:rsidRPr="007B5BC3">
              <w:rPr>
                <w:rFonts w:ascii="Times New Roman" w:hAnsi="Times New Roman" w:cs="Times New Roman"/>
                <w:b/>
                <w:sz w:val="24"/>
                <w:szCs w:val="24"/>
              </w:rPr>
              <w:t>-Бурен</w:t>
            </w:r>
          </w:p>
        </w:tc>
        <w:tc>
          <w:tcPr>
            <w:tcW w:w="85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0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D457A7" w:rsidRPr="00CC7162" w:rsidRDefault="00D457A7" w:rsidP="007E50E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E50E9" w:rsidRPr="003E7E0C" w:rsidRDefault="003E7E0C" w:rsidP="00B87F77">
      <w:pPr>
        <w:pStyle w:val="ConsPlusNonformat"/>
        <w:jc w:val="both"/>
        <w:rPr>
          <w:ins w:id="91" w:author="Петрикова Елена Михайловна" w:date="2019-07-25T16:15:00Z"/>
          <w:rFonts w:ascii="Times New Roman" w:hAnsi="Times New Roman" w:cs="Times New Roman"/>
          <w:szCs w:val="28"/>
        </w:rPr>
      </w:pPr>
      <w:ins w:id="92" w:author="Петрикова Елена Михайловна" w:date="2019-07-25T16:15:00Z">
        <w:r w:rsidRPr="003E7E0C">
          <w:rPr>
            <w:rFonts w:ascii="Times New Roman" w:hAnsi="Times New Roman" w:cs="Times New Roman"/>
            <w:szCs w:val="28"/>
          </w:rPr>
          <w:t>* - на цели, указанные в Правилах.</w:t>
        </w:r>
      </w:ins>
    </w:p>
    <w:p w:rsidR="003E7E0C" w:rsidRDefault="003E7E0C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FC2F7A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7A">
        <w:rPr>
          <w:rFonts w:ascii="Times New Roman" w:hAnsi="Times New Roman" w:cs="Times New Roman"/>
          <w:b/>
          <w:sz w:val="28"/>
          <w:szCs w:val="28"/>
        </w:rPr>
        <w:t>6. Перечень мероприятий и объектов, включенных в Проект:</w:t>
      </w: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560"/>
        <w:gridCol w:w="5395"/>
        <w:gridCol w:w="2835"/>
        <w:gridCol w:w="1134"/>
      </w:tblGrid>
      <w:tr w:rsidR="00AC2209" w:rsidRPr="003E7E0C" w:rsidTr="00AC2209">
        <w:trPr>
          <w:tblHeader/>
          <w:ins w:id="93" w:author="Петрикова Елена Михайловна" w:date="2019-07-25T13:48:00Z"/>
        </w:trPr>
        <w:tc>
          <w:tcPr>
            <w:tcW w:w="560" w:type="dxa"/>
            <w:vAlign w:val="center"/>
          </w:tcPr>
          <w:p w:rsidR="00AC2209" w:rsidRPr="003E7E0C" w:rsidRDefault="00AC2209" w:rsidP="00FC2F7A">
            <w:pPr>
              <w:pStyle w:val="ConsPlusNonformat"/>
              <w:jc w:val="center"/>
              <w:rPr>
                <w:ins w:id="94" w:author="Петрикова Елена Михайловна" w:date="2019-07-25T13:48:00Z"/>
                <w:rFonts w:ascii="Times New Roman" w:hAnsi="Times New Roman" w:cs="Times New Roman"/>
                <w:b/>
                <w:sz w:val="24"/>
                <w:szCs w:val="24"/>
              </w:rPr>
            </w:pPr>
            <w:ins w:id="95" w:author="Петрикова Елена Михайловна" w:date="2019-07-25T13:49:00Z">
              <w:r w:rsidRPr="003E7E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№ </w:t>
              </w:r>
              <w:proofErr w:type="gramStart"/>
              <w:r w:rsidRPr="003E7E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</w:t>
              </w:r>
              <w:proofErr w:type="gramEnd"/>
              <w:r w:rsidRPr="003E7E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/п</w:t>
              </w:r>
            </w:ins>
          </w:p>
        </w:tc>
        <w:tc>
          <w:tcPr>
            <w:tcW w:w="5395" w:type="dxa"/>
            <w:vAlign w:val="center"/>
          </w:tcPr>
          <w:p w:rsidR="00AD6625" w:rsidRDefault="00AD6625" w:rsidP="00AD6625">
            <w:pPr>
              <w:pStyle w:val="ConsPlusNonformat"/>
              <w:jc w:val="center"/>
              <w:rPr>
                <w:ins w:id="96" w:author="Петрикова Елена Михайловна" w:date="2019-07-30T21:59:00Z"/>
                <w:rFonts w:ascii="Times New Roman" w:hAnsi="Times New Roman" w:cs="Times New Roman"/>
                <w:b/>
                <w:sz w:val="24"/>
                <w:szCs w:val="24"/>
              </w:rPr>
            </w:pPr>
            <w:ins w:id="97" w:author="Петрикова Елена Михайловна" w:date="2019-07-30T21:57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Перечень о</w:t>
              </w:r>
            </w:ins>
            <w:ins w:id="98" w:author="Петрикова Елена Михайловна" w:date="2019-07-25T13:53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бъект</w:t>
              </w:r>
            </w:ins>
            <w:ins w:id="99" w:author="Петрикова Елена Михайловна" w:date="2019-07-30T21:57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ов</w:t>
              </w:r>
            </w:ins>
            <w:ins w:id="100" w:author="Петрикова Елена Михайловна" w:date="2019-07-25T13:53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ins w:id="101" w:author="Петрикова Елена Михайловна" w:date="2019-07-30T21:5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и </w:t>
              </w:r>
            </w:ins>
            <w:ins w:id="102" w:author="Петрикова Елена Михайловна" w:date="2019-07-30T21:59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основные </w:t>
              </w:r>
            </w:ins>
            <w:ins w:id="103" w:author="Петрикова Елена Михайловна" w:date="2019-07-30T21:5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этапы </w:t>
              </w:r>
            </w:ins>
          </w:p>
          <w:p w:rsidR="00AC2209" w:rsidRPr="003E7E0C" w:rsidRDefault="00AD6625" w:rsidP="00AD6625">
            <w:pPr>
              <w:pStyle w:val="ConsPlusNonformat"/>
              <w:jc w:val="center"/>
              <w:rPr>
                <w:ins w:id="104" w:author="Петрикова Елена Михайловна" w:date="2019-07-25T13:48:00Z"/>
                <w:rFonts w:ascii="Times New Roman" w:hAnsi="Times New Roman" w:cs="Times New Roman"/>
                <w:b/>
                <w:sz w:val="24"/>
                <w:szCs w:val="24"/>
              </w:rPr>
            </w:pPr>
            <w:ins w:id="105" w:author="Петрикова Елена Михайловна" w:date="2019-07-30T21:5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их реа</w:t>
              </w:r>
            </w:ins>
            <w:ins w:id="106" w:author="Петрикова Елена Михайловна" w:date="2019-07-30T21:59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л</w:t>
              </w:r>
            </w:ins>
            <w:ins w:id="107" w:author="Петрикова Елена Михайловна" w:date="2019-07-30T21:5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изации</w:t>
              </w:r>
            </w:ins>
          </w:p>
        </w:tc>
        <w:tc>
          <w:tcPr>
            <w:tcW w:w="2835" w:type="dxa"/>
            <w:vAlign w:val="center"/>
          </w:tcPr>
          <w:p w:rsidR="00AC2209" w:rsidRPr="003E7E0C" w:rsidRDefault="00AC2209" w:rsidP="008D6402">
            <w:pPr>
              <w:pStyle w:val="ConsPlusNonformat"/>
              <w:jc w:val="center"/>
              <w:rPr>
                <w:ins w:id="108" w:author="Петрикова Елена Михайловна" w:date="2019-07-25T13:48:00Z"/>
                <w:rFonts w:ascii="Times New Roman" w:hAnsi="Times New Roman" w:cs="Times New Roman"/>
                <w:b/>
                <w:sz w:val="24"/>
                <w:szCs w:val="24"/>
              </w:rPr>
            </w:pPr>
            <w:ins w:id="109" w:author="Петрикова Елена Михайловна" w:date="2019-07-30T21:42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Ожидаемый результат </w:t>
              </w:r>
              <w:r w:rsidRPr="003E7180">
                <w:rPr>
                  <w:rFonts w:ascii="Times New Roman" w:hAnsi="Times New Roman" w:cs="Times New Roman"/>
                  <w:b/>
                  <w:spacing w:val="-8"/>
                  <w:sz w:val="24"/>
                  <w:szCs w:val="24"/>
                </w:rPr>
                <w:t>реализации</w:t>
              </w:r>
            </w:ins>
            <w:ins w:id="110" w:author="Петрикова Елена Михайловна" w:date="2019-07-30T21:51:00Z">
              <w:r w:rsidR="003E7180" w:rsidRPr="003E7180">
                <w:rPr>
                  <w:rFonts w:ascii="Times New Roman" w:hAnsi="Times New Roman" w:cs="Times New Roman"/>
                  <w:b/>
                  <w:spacing w:val="-8"/>
                  <w:sz w:val="24"/>
                  <w:szCs w:val="24"/>
                </w:rPr>
                <w:t xml:space="preserve"> мероприятия</w:t>
              </w:r>
            </w:ins>
          </w:p>
        </w:tc>
        <w:tc>
          <w:tcPr>
            <w:tcW w:w="1134" w:type="dxa"/>
          </w:tcPr>
          <w:p w:rsidR="00AC2209" w:rsidRDefault="00AC2209" w:rsidP="008D6402">
            <w:pPr>
              <w:pStyle w:val="ConsPlusNonformat"/>
              <w:jc w:val="center"/>
              <w:rPr>
                <w:ins w:id="111" w:author="Петрикова Елена Михайловна" w:date="2019-07-30T21:46:00Z"/>
                <w:rFonts w:ascii="Times New Roman" w:hAnsi="Times New Roman" w:cs="Times New Roman"/>
                <w:b/>
                <w:sz w:val="24"/>
                <w:szCs w:val="24"/>
              </w:rPr>
            </w:pPr>
            <w:ins w:id="112" w:author="Петрикова Елена Михайловна" w:date="2019-07-30T21:47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Дата </w:t>
              </w:r>
            </w:ins>
          </w:p>
        </w:tc>
      </w:tr>
      <w:tr w:rsidR="00AC2209" w:rsidRPr="00FC2F7A" w:rsidTr="00AC2209">
        <w:trPr>
          <w:ins w:id="113" w:author="Петрикова Елена Михайловна" w:date="2019-07-25T13:48:00Z"/>
        </w:trPr>
        <w:tc>
          <w:tcPr>
            <w:tcW w:w="560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14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ins w:id="115" w:author="Петрикова Елена Михайловна" w:date="2019-07-25T13:51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16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moveToRangeStart w:id="117" w:author="Петрикова Елена Михайловна" w:date="2019-07-25T13:51:00Z" w:name="move14955105"/>
            <w:ins w:id="118" w:author="Петрикова Елена Михайловна" w:date="2019-07-25T13:51:00Z"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ФАП </w:t>
              </w:r>
              <w:proofErr w:type="gram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  <w:moveToRangeEnd w:id="117"/>
          </w:p>
        </w:tc>
        <w:tc>
          <w:tcPr>
            <w:tcW w:w="2835" w:type="dxa"/>
          </w:tcPr>
          <w:p w:rsidR="00AC2209" w:rsidRPr="00FC2F7A" w:rsidRDefault="00AC2209" w:rsidP="008D6402">
            <w:pPr>
              <w:pStyle w:val="ConsPlusNonformat"/>
              <w:jc w:val="both"/>
              <w:rPr>
                <w:ins w:id="119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ins w:id="120" w:author="Петрикова Елена Михайловна" w:date="2019-07-30T21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указать кол-во _</w:t>
              </w:r>
            </w:ins>
            <w:ins w:id="121" w:author="Петрикова Елена Михайловна" w:date="2019-07-25T13:54:00Z">
              <w:r>
                <w:rPr>
                  <w:rFonts w:ascii="Times New Roman" w:hAnsi="Times New Roman" w:cs="Times New Roman"/>
                  <w:sz w:val="24"/>
                  <w:szCs w:val="24"/>
                </w:rPr>
                <w:t>_ мест</w:t>
              </w:r>
            </w:ins>
          </w:p>
        </w:tc>
        <w:tc>
          <w:tcPr>
            <w:tcW w:w="1134" w:type="dxa"/>
          </w:tcPr>
          <w:p w:rsidR="00AC2209" w:rsidRDefault="00AC2209" w:rsidP="008D6402">
            <w:pPr>
              <w:pStyle w:val="ConsPlusNonformat"/>
              <w:jc w:val="both"/>
              <w:rPr>
                <w:ins w:id="122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23" w:author="Петрикова Елена Михайловна" w:date="2019-07-30T20:41:00Z"/>
        </w:trPr>
        <w:tc>
          <w:tcPr>
            <w:tcW w:w="560" w:type="dxa"/>
          </w:tcPr>
          <w:p w:rsidR="00AC2209" w:rsidRPr="002245A9" w:rsidRDefault="00AC2209" w:rsidP="00FC2F7A">
            <w:pPr>
              <w:pStyle w:val="ConsPlusNonformat"/>
              <w:jc w:val="both"/>
              <w:rPr>
                <w:ins w:id="124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25" w:author="Петрикова Елена Михайловна" w:date="2019-07-30T20:41:00Z">
              <w:r w:rsidRPr="002245A9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ins>
          </w:p>
        </w:tc>
        <w:tc>
          <w:tcPr>
            <w:tcW w:w="5395" w:type="dxa"/>
          </w:tcPr>
          <w:p w:rsidR="00AC2209" w:rsidRPr="00FC2F7A" w:rsidRDefault="00AC2209" w:rsidP="00804107">
            <w:pPr>
              <w:pStyle w:val="ConsPlusNonformat"/>
              <w:jc w:val="both"/>
              <w:rPr>
                <w:ins w:id="126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27" w:author="Петрикова Елена Михайловна" w:date="2019-07-30T21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</w:ins>
            <w:ins w:id="128" w:author="Петрикова Елена Михайловна" w:date="2019-07-30T2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проведение конкурсно</w:t>
              </w:r>
            </w:ins>
            <w:ins w:id="129" w:author="Петрикова Елена Михайловна" w:date="2019-07-30T21:3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й процедуры и</w:t>
              </w:r>
            </w:ins>
            <w:ins w:id="130" w:author="Петрикова Елена Михайловна" w:date="2019-07-30T2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отбор подрядчика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131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32" w:author="Петрикова Елена Михайловна" w:date="2019-07-30T21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подписанный договор с подрядчиком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133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34" w:author="Петрикова Елена Михайловна" w:date="2019-07-30T20:41:00Z"/>
        </w:trPr>
        <w:tc>
          <w:tcPr>
            <w:tcW w:w="560" w:type="dxa"/>
          </w:tcPr>
          <w:p w:rsidR="00AC2209" w:rsidRPr="00E65688" w:rsidRDefault="00AC2209" w:rsidP="00FC2F7A">
            <w:pPr>
              <w:pStyle w:val="ConsPlusNonformat"/>
              <w:jc w:val="both"/>
              <w:rPr>
                <w:ins w:id="135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" w:author="Петрикова Елена Михайловна" w:date="2019-07-30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1.2</w:t>
              </w:r>
            </w:ins>
          </w:p>
        </w:tc>
        <w:tc>
          <w:tcPr>
            <w:tcW w:w="5395" w:type="dxa"/>
          </w:tcPr>
          <w:p w:rsidR="00AC2209" w:rsidRPr="00FC2F7A" w:rsidRDefault="00AC2209" w:rsidP="00804107">
            <w:pPr>
              <w:pStyle w:val="ConsPlusNonformat"/>
              <w:jc w:val="both"/>
              <w:rPr>
                <w:ins w:id="137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38" w:author="Петрикова Елена Михайловна" w:date="2019-07-30T2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</w:ins>
            <w:ins w:id="139" w:author="Петрикова Елена Михайловна" w:date="2019-07-30T21:30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СМР (включая установку оборудования*)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140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41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выполнение СМР в полном объеме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142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43" w:author="Петрикова Елена Михайловна" w:date="2019-07-30T20:41:00Z"/>
        </w:trPr>
        <w:tc>
          <w:tcPr>
            <w:tcW w:w="560" w:type="dxa"/>
          </w:tcPr>
          <w:p w:rsidR="00AC2209" w:rsidRPr="00E65688" w:rsidRDefault="00AC2209" w:rsidP="00FC2F7A">
            <w:pPr>
              <w:pStyle w:val="ConsPlusNonformat"/>
              <w:jc w:val="both"/>
              <w:rPr>
                <w:ins w:id="144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5" w:author="Петрикова Елена Михайловна" w:date="2019-07-30T20:4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1.3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46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47" w:author="Петрикова Елена Михайловна" w:date="2019-07-30T21:3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ввод объекта в эксплуатацию</w:t>
              </w:r>
            </w:ins>
          </w:p>
        </w:tc>
        <w:tc>
          <w:tcPr>
            <w:tcW w:w="2835" w:type="dxa"/>
          </w:tcPr>
          <w:p w:rsidR="00AC2209" w:rsidRDefault="00AC2209" w:rsidP="00AC2209">
            <w:pPr>
              <w:pStyle w:val="ConsPlusNonformat"/>
              <w:jc w:val="both"/>
              <w:rPr>
                <w:ins w:id="148" w:author="Петрикова Елена Михайловна" w:date="2019-07-30T20:41:00Z"/>
                <w:rFonts w:ascii="Times New Roman" w:hAnsi="Times New Roman" w:cs="Times New Roman"/>
                <w:sz w:val="24"/>
                <w:szCs w:val="24"/>
              </w:rPr>
            </w:pPr>
            <w:ins w:id="149" w:author="Петрикова Елена Михайловна" w:date="2019-07-30T2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подписание </w:t>
              </w:r>
            </w:ins>
            <w:ins w:id="150" w:author="Петрикова Елена Михайловна" w:date="2019-07-30T2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ins>
            <w:ins w:id="151" w:author="Петрикова Елена Михайловна" w:date="2019-07-30T2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ins w:id="152" w:author="Петрикова Елена Михайловна" w:date="2019-07-30T2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ввода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объекта в эксплуатацию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153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54" w:author="Петрикова Елена Михайловна" w:date="2019-07-25T13:48:00Z"/>
        </w:trPr>
        <w:tc>
          <w:tcPr>
            <w:tcW w:w="560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55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ins w:id="156" w:author="Петрикова Елена Михайловна" w:date="2019-07-25T13:51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57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moveToRangeStart w:id="158" w:author="Петрикова Елена Михайловна" w:date="2019-07-25T13:51:00Z" w:name="move14955108"/>
            <w:ins w:id="159" w:author="Петрикова Елена Михайловна" w:date="2019-07-25T13:51:00Z"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школы </w:t>
              </w:r>
              <w:del w:id="160" w:author="Петрикова Елена Михайловна" w:date="2019-07-25T13:54:00Z">
                <w:r w:rsidRPr="00FC2F7A" w:rsidDel="00FC2F7A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на 176 мест </w:delText>
                </w:r>
              </w:del>
              <w:proofErr w:type="gram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  <w:moveToRangeEnd w:id="158"/>
          </w:p>
        </w:tc>
        <w:tc>
          <w:tcPr>
            <w:tcW w:w="2835" w:type="dxa"/>
          </w:tcPr>
          <w:p w:rsidR="00AC2209" w:rsidRPr="00FC2F7A" w:rsidRDefault="00AD6625" w:rsidP="00FC2F7A">
            <w:pPr>
              <w:pStyle w:val="ConsPlusNonformat"/>
              <w:jc w:val="both"/>
              <w:rPr>
                <w:ins w:id="161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ins w:id="162" w:author="Петрикова Елена Михайловна" w:date="2019-07-30T21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школа </w:t>
              </w:r>
            </w:ins>
            <w:ins w:id="163" w:author="Петрикова Елена Михайловна" w:date="2019-07-30T21:44:00Z">
              <w:r w:rsidR="00AC2209">
                <w:rPr>
                  <w:rFonts w:ascii="Times New Roman" w:hAnsi="Times New Roman" w:cs="Times New Roman"/>
                  <w:sz w:val="24"/>
                  <w:szCs w:val="24"/>
                </w:rPr>
                <w:t>на 176 мест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164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65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804107">
            <w:pPr>
              <w:pStyle w:val="ConsPlusNonformat"/>
              <w:jc w:val="both"/>
              <w:rPr>
                <w:ins w:id="16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67" w:author="Петрикова Елена Михайловна" w:date="2019-07-30T2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.1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68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69" w:author="Петрикова Елена Михайловна" w:date="2019-07-30T2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проведение конкурсной процедуры и отбор подрядчика</w:t>
              </w:r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70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71" w:author="Петрикова Елена Михайловна" w:date="2019-07-30T21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подписанный договор с подрядчиком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172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73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174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75" w:author="Петрикова Елена Михайловна" w:date="2019-07-30T2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.2</w:t>
              </w:r>
            </w:ins>
          </w:p>
        </w:tc>
        <w:tc>
          <w:tcPr>
            <w:tcW w:w="5395" w:type="dxa"/>
          </w:tcPr>
          <w:p w:rsidR="00AC2209" w:rsidRPr="00FC2F7A" w:rsidRDefault="00AC2209" w:rsidP="00804107">
            <w:pPr>
              <w:pStyle w:val="ConsPlusNonformat"/>
              <w:jc w:val="both"/>
              <w:rPr>
                <w:ins w:id="17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77" w:author="Петрикова Елена Михайловна" w:date="2019-07-30T2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 СМР </w:t>
              </w:r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78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79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выполнение СМР в полном объеме</w:t>
              </w:r>
            </w:ins>
          </w:p>
        </w:tc>
        <w:tc>
          <w:tcPr>
            <w:tcW w:w="1134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80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81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182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83" w:author="Петрикова Елена Михайловна" w:date="2019-07-30T2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.3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84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85" w:author="Петрикова Елена Михайловна" w:date="2019-07-30T21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ввод объекта в эксплуатацию</w:t>
              </w:r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18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187" w:author="Петрикова Елена Михайловна" w:date="2019-07-30T2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подписание акта ввода объекта в эксплуатацию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188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5" w:rsidRPr="00FC2F7A" w:rsidTr="00AC2209">
        <w:trPr>
          <w:ins w:id="189" w:author="Петрикова Елена Михайловна" w:date="2019-07-25T13:48:00Z"/>
        </w:trPr>
        <w:tc>
          <w:tcPr>
            <w:tcW w:w="560" w:type="dxa"/>
          </w:tcPr>
          <w:p w:rsidR="00AD6625" w:rsidRPr="00FC2F7A" w:rsidRDefault="00AD6625" w:rsidP="00FC2F7A">
            <w:pPr>
              <w:pStyle w:val="ConsPlusNonformat"/>
              <w:jc w:val="both"/>
              <w:rPr>
                <w:ins w:id="190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ins w:id="191" w:author="Петрикова Елена Михайловна" w:date="2019-07-25T13:51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5395" w:type="dxa"/>
          </w:tcPr>
          <w:p w:rsidR="00AD6625" w:rsidRPr="00FC2F7A" w:rsidRDefault="00AD6625" w:rsidP="00FC2F7A">
            <w:pPr>
              <w:pStyle w:val="ConsPlusNonformat"/>
              <w:jc w:val="both"/>
              <w:rPr>
                <w:ins w:id="192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moveToRangeStart w:id="193" w:author="Петрикова Елена Михайловна" w:date="2019-07-25T13:51:00Z" w:name="move14955111"/>
            <w:ins w:id="194" w:author="Петрикова Елена Михайловна" w:date="2019-07-25T13:51:00Z"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школы </w:t>
              </w:r>
              <w:del w:id="195" w:author="Петрикова Елена Михайловна" w:date="2019-07-25T13:54:00Z">
                <w:r w:rsidRPr="00FC2F7A" w:rsidDel="00FC2F7A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на 176 мест </w:delText>
                </w:r>
              </w:del>
              <w:proofErr w:type="gram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Каргы</w:t>
              </w:r>
            </w:ins>
            <w:moveToRangeEnd w:id="193"/>
            <w:proofErr w:type="spellEnd"/>
          </w:p>
        </w:tc>
        <w:tc>
          <w:tcPr>
            <w:tcW w:w="2835" w:type="dxa"/>
          </w:tcPr>
          <w:p w:rsidR="00AD6625" w:rsidRPr="00FC2F7A" w:rsidRDefault="00AD6625" w:rsidP="00FC2F7A">
            <w:pPr>
              <w:pStyle w:val="ConsPlusNonformat"/>
              <w:jc w:val="both"/>
              <w:rPr>
                <w:ins w:id="196" w:author="Петрикова Елена Михайловна" w:date="2019-07-25T13:48:00Z"/>
                <w:rFonts w:ascii="Times New Roman" w:hAnsi="Times New Roman" w:cs="Times New Roman"/>
                <w:sz w:val="24"/>
                <w:szCs w:val="24"/>
              </w:rPr>
            </w:pPr>
            <w:ins w:id="197" w:author="Петрикова Елена Михайловна" w:date="2019-07-30T21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школа на 176 мест</w:t>
              </w:r>
            </w:ins>
          </w:p>
        </w:tc>
        <w:tc>
          <w:tcPr>
            <w:tcW w:w="1134" w:type="dxa"/>
          </w:tcPr>
          <w:p w:rsidR="00AD6625" w:rsidRPr="00FC2F7A" w:rsidRDefault="00AD6625" w:rsidP="00FC2F7A">
            <w:pPr>
              <w:pStyle w:val="ConsPlusNonformat"/>
              <w:jc w:val="both"/>
              <w:rPr>
                <w:ins w:id="198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199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00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01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.1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02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03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проведение конкурсной процедуры и отбор подрядчика</w:t>
              </w:r>
            </w:ins>
          </w:p>
        </w:tc>
        <w:tc>
          <w:tcPr>
            <w:tcW w:w="2835" w:type="dxa"/>
          </w:tcPr>
          <w:p w:rsidR="00AC2209" w:rsidRPr="00FC2F7A" w:rsidRDefault="00AC2209" w:rsidP="007E20E3">
            <w:pPr>
              <w:pStyle w:val="ConsPlusNonformat"/>
              <w:jc w:val="both"/>
              <w:rPr>
                <w:ins w:id="204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05" w:author="Петрикова Елена Михайловна" w:date="2019-07-30T21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подписанный договор с подрядчиком</w:t>
              </w:r>
            </w:ins>
          </w:p>
        </w:tc>
        <w:tc>
          <w:tcPr>
            <w:tcW w:w="1134" w:type="dxa"/>
          </w:tcPr>
          <w:p w:rsidR="00AC2209" w:rsidRDefault="00AC2209" w:rsidP="007E20E3">
            <w:pPr>
              <w:pStyle w:val="ConsPlusNonformat"/>
              <w:jc w:val="both"/>
              <w:rPr>
                <w:ins w:id="206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07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08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09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.2</w:t>
              </w:r>
            </w:ins>
          </w:p>
        </w:tc>
        <w:tc>
          <w:tcPr>
            <w:tcW w:w="5395" w:type="dxa"/>
          </w:tcPr>
          <w:p w:rsidR="00AC2209" w:rsidRPr="00FC2F7A" w:rsidRDefault="00AC2209" w:rsidP="00804107">
            <w:pPr>
              <w:pStyle w:val="ConsPlusNonformat"/>
              <w:jc w:val="both"/>
              <w:rPr>
                <w:ins w:id="210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11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СМР</w:t>
              </w:r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12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13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выполнение СМР в полном объеме</w:t>
              </w:r>
            </w:ins>
          </w:p>
        </w:tc>
        <w:tc>
          <w:tcPr>
            <w:tcW w:w="1134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14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15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1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17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.3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18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19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ввод объекта в эксплуатацию</w:t>
              </w:r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20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21" w:author="Петрикова Елена Михайловна" w:date="2019-07-30T21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подписание акта ввода объекта в эксплуатацию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22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23" w:author="Петрикова Елена Михайловна" w:date="2019-07-25T13:5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24" w:author="Петрикова Елена Михайловна" w:date="2019-07-25T13:52:00Z"/>
                <w:rFonts w:ascii="Times New Roman" w:hAnsi="Times New Roman" w:cs="Times New Roman"/>
                <w:sz w:val="24"/>
                <w:szCs w:val="24"/>
              </w:rPr>
            </w:pPr>
            <w:ins w:id="225" w:author="Петрикова Елена Михайловна" w:date="2019-07-25T13:52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26" w:author="Петрикова Елена Михайловна" w:date="2019-07-25T13:52:00Z"/>
                <w:rFonts w:ascii="Times New Roman" w:hAnsi="Times New Roman" w:cs="Times New Roman"/>
                <w:sz w:val="24"/>
                <w:szCs w:val="24"/>
              </w:rPr>
            </w:pPr>
            <w:moveToRangeStart w:id="227" w:author="Петрикова Елена Михайловна" w:date="2019-07-25T13:52:00Z" w:name="move14955155"/>
            <w:ins w:id="228" w:author="Петрикова Елена Михайловна" w:date="2019-07-25T13:52:00Z"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плоскостных спортивных сооружений </w:t>
              </w:r>
              <w:proofErr w:type="gram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  <w:moveToRangeEnd w:id="227"/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29" w:author="Петрикова Елена Михайловна" w:date="2019-07-25T13:52:00Z"/>
                <w:rFonts w:ascii="Times New Roman" w:hAnsi="Times New Roman" w:cs="Times New Roman"/>
                <w:sz w:val="24"/>
                <w:szCs w:val="24"/>
              </w:rPr>
            </w:pPr>
            <w:ins w:id="230" w:author="Петрикова Елена Михайловна" w:date="2019-07-30T21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указать кол-во __ мест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31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32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33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34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.1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35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36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проведение конкурсной процедуры и отбор подрядчика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237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38" w:author="Петрикова Елена Михайловна" w:date="2019-07-30T21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подписанный договор с подрядчиком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39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40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41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42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.2</w:t>
              </w:r>
            </w:ins>
          </w:p>
        </w:tc>
        <w:tc>
          <w:tcPr>
            <w:tcW w:w="5395" w:type="dxa"/>
          </w:tcPr>
          <w:p w:rsidR="00AC2209" w:rsidRPr="00FC2F7A" w:rsidRDefault="00AC2209" w:rsidP="00804107">
            <w:pPr>
              <w:pStyle w:val="ConsPlusNonformat"/>
              <w:jc w:val="both"/>
              <w:rPr>
                <w:ins w:id="243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44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 СМР 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245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46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выполнение СМР в полном объеме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47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48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49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50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.3</w:t>
              </w:r>
            </w:ins>
          </w:p>
        </w:tc>
        <w:tc>
          <w:tcPr>
            <w:tcW w:w="539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51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52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ввод объекта в эксплуатацию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253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54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подписание акта ввода объекта в эксплуатацию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55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56" w:author="Петрикова Елена Михайловна" w:date="2019-07-25T13:5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57" w:author="Петрикова Елена Михайловна" w:date="2019-07-25T13:52:00Z"/>
                <w:rFonts w:ascii="Times New Roman" w:hAnsi="Times New Roman" w:cs="Times New Roman"/>
                <w:sz w:val="24"/>
                <w:szCs w:val="24"/>
              </w:rPr>
            </w:pPr>
            <w:ins w:id="258" w:author="Петрикова Елена Михайловна" w:date="2019-07-25T13:52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5395" w:type="dxa"/>
          </w:tcPr>
          <w:p w:rsidR="00AC2209" w:rsidRPr="00293251" w:rsidRDefault="00AC2209" w:rsidP="00FC2F7A">
            <w:pPr>
              <w:pStyle w:val="ConsPlusNonformat"/>
              <w:jc w:val="both"/>
              <w:rPr>
                <w:ins w:id="259" w:author="Петрикова Елена Михайловна" w:date="2019-07-25T13:52:00Z"/>
                <w:rFonts w:ascii="Times New Roman" w:hAnsi="Times New Roman" w:cs="Times New Roman"/>
                <w:sz w:val="24"/>
                <w:szCs w:val="24"/>
              </w:rPr>
            </w:pPr>
            <w:moveToRangeStart w:id="260" w:author="Петрикова Елена Михайловна" w:date="2019-07-25T13:52:00Z" w:name="move14955162"/>
            <w:ins w:id="261" w:author="Петрикова Елена Михайловна" w:date="2019-07-25T13:52:00Z">
              <w:r w:rsidRPr="0029325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плоскостных спортивных сооружений </w:t>
              </w:r>
              <w:proofErr w:type="gramStart"/>
              <w:r w:rsidRPr="00293251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293251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293251">
                <w:rPr>
                  <w:rFonts w:ascii="Times New Roman" w:hAnsi="Times New Roman" w:cs="Times New Roman"/>
                  <w:sz w:val="24"/>
                  <w:szCs w:val="24"/>
                </w:rPr>
                <w:t>Каргы</w:t>
              </w:r>
              <w:moveToRangeEnd w:id="260"/>
              <w:proofErr w:type="spellEnd"/>
            </w:ins>
          </w:p>
        </w:tc>
        <w:tc>
          <w:tcPr>
            <w:tcW w:w="2835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262" w:author="Петрикова Елена Михайловна" w:date="2019-07-25T13:52:00Z"/>
                <w:rFonts w:ascii="Times New Roman" w:hAnsi="Times New Roman" w:cs="Times New Roman"/>
                <w:sz w:val="24"/>
                <w:szCs w:val="24"/>
              </w:rPr>
            </w:pPr>
            <w:ins w:id="263" w:author="Петрикова Елена Михайловна" w:date="2019-07-30T21:44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указать кол-во __ мест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64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65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6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67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.1</w:t>
              </w:r>
            </w:ins>
          </w:p>
        </w:tc>
        <w:tc>
          <w:tcPr>
            <w:tcW w:w="5395" w:type="dxa"/>
          </w:tcPr>
          <w:p w:rsidR="00AC2209" w:rsidRPr="00293251" w:rsidRDefault="00AC2209" w:rsidP="00FC2F7A">
            <w:pPr>
              <w:pStyle w:val="ConsPlusNonformat"/>
              <w:jc w:val="both"/>
              <w:rPr>
                <w:ins w:id="268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69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проведение конкурсной процедуры и отбор подрядчика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270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71" w:author="Петрикова Елена Михайловна" w:date="2019-07-30T21:4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подписанный договор с подрядчиком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72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73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74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75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.2</w:t>
              </w:r>
            </w:ins>
          </w:p>
        </w:tc>
        <w:tc>
          <w:tcPr>
            <w:tcW w:w="5395" w:type="dxa"/>
          </w:tcPr>
          <w:p w:rsidR="00AC2209" w:rsidRPr="00293251" w:rsidRDefault="00AC2209" w:rsidP="00804107">
            <w:pPr>
              <w:pStyle w:val="ConsPlusNonformat"/>
              <w:jc w:val="both"/>
              <w:rPr>
                <w:ins w:id="27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77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СМР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278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79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выполнение СМР в полном объеме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80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81" w:author="Петрикова Елена Михайловна" w:date="2019-07-30T21:32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82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83" w:author="Петрикова Елена Михайловна" w:date="2019-07-30T2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.3</w:t>
              </w:r>
            </w:ins>
          </w:p>
        </w:tc>
        <w:tc>
          <w:tcPr>
            <w:tcW w:w="5395" w:type="dxa"/>
          </w:tcPr>
          <w:p w:rsidR="00AC2209" w:rsidRPr="00293251" w:rsidRDefault="00AC2209" w:rsidP="00FC2F7A">
            <w:pPr>
              <w:pStyle w:val="ConsPlusNonformat"/>
              <w:jc w:val="both"/>
              <w:rPr>
                <w:ins w:id="284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85" w:author="Петрикова Елена Михайловна" w:date="2019-07-30T2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- ввод объекта в эксплуатацию</w:t>
              </w:r>
            </w:ins>
          </w:p>
        </w:tc>
        <w:tc>
          <w:tcPr>
            <w:tcW w:w="2835" w:type="dxa"/>
          </w:tcPr>
          <w:p w:rsidR="00AC2209" w:rsidRDefault="00AC2209" w:rsidP="00FC2F7A">
            <w:pPr>
              <w:pStyle w:val="ConsPlusNonformat"/>
              <w:jc w:val="both"/>
              <w:rPr>
                <w:ins w:id="286" w:author="Петрикова Елена Михайловна" w:date="2019-07-30T21:32:00Z"/>
                <w:rFonts w:ascii="Times New Roman" w:hAnsi="Times New Roman" w:cs="Times New Roman"/>
                <w:sz w:val="24"/>
                <w:szCs w:val="24"/>
              </w:rPr>
            </w:pPr>
            <w:ins w:id="287" w:author="Петрикова Елена Михайловна" w:date="2019-07-30T21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подписание акта ввода объекта в эксплуатацию</w:t>
              </w:r>
            </w:ins>
          </w:p>
        </w:tc>
        <w:tc>
          <w:tcPr>
            <w:tcW w:w="1134" w:type="dxa"/>
          </w:tcPr>
          <w:p w:rsidR="00AC2209" w:rsidRDefault="00AC2209" w:rsidP="00FC2F7A">
            <w:pPr>
              <w:pStyle w:val="ConsPlusNonformat"/>
              <w:jc w:val="both"/>
              <w:rPr>
                <w:ins w:id="288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09" w:rsidRPr="00FC2F7A" w:rsidTr="00AC2209">
        <w:trPr>
          <w:ins w:id="289" w:author="Петрикова Елена Михайловна" w:date="2019-07-25T13:53:00Z"/>
        </w:trPr>
        <w:tc>
          <w:tcPr>
            <w:tcW w:w="560" w:type="dxa"/>
          </w:tcPr>
          <w:p w:rsidR="00AC2209" w:rsidRDefault="00AC2209" w:rsidP="00FC2F7A">
            <w:pPr>
              <w:pStyle w:val="ConsPlusNonformat"/>
              <w:jc w:val="both"/>
              <w:rPr>
                <w:ins w:id="290" w:author="Петрикова Елена Михайловна" w:date="2019-07-25T13:53:00Z"/>
                <w:rFonts w:ascii="Times New Roman" w:hAnsi="Times New Roman" w:cs="Times New Roman"/>
                <w:sz w:val="24"/>
                <w:szCs w:val="24"/>
              </w:rPr>
            </w:pPr>
            <w:ins w:id="291" w:author="Петрикова Елена Михайловна" w:date="2019-07-25T13:53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5395" w:type="dxa"/>
          </w:tcPr>
          <w:p w:rsidR="00AC2209" w:rsidRPr="00FC2F7A" w:rsidRDefault="00AC2209" w:rsidP="00293251">
            <w:pPr>
              <w:pStyle w:val="ConsPlusNonformat"/>
              <w:jc w:val="both"/>
              <w:rPr>
                <w:ins w:id="292" w:author="Петрикова Елена Михайловна" w:date="2019-07-25T13:53:00Z"/>
                <w:rFonts w:ascii="Times New Roman" w:hAnsi="Times New Roman" w:cs="Times New Roman"/>
                <w:sz w:val="24"/>
                <w:szCs w:val="24"/>
              </w:rPr>
            </w:pPr>
            <w:ins w:id="293" w:author="Петрикова Елена Михайловна" w:date="2019-07-30T21:33:00Z">
              <w:r w:rsidRPr="00804107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Приобретение автомашины УАЗ для сельского дома культуры </w:t>
              </w:r>
              <w:proofErr w:type="gramStart"/>
              <w:r w:rsidRPr="00804107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804107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804107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804107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  <w:moveToRangeStart w:id="294" w:author="Петрикова Елена Михайловна" w:date="2019-07-25T13:53:00Z" w:name="move14955204"/>
            <w:ins w:id="295" w:author="Петрикова Елена Михайловна" w:date="2019-07-25T13:53:00Z">
              <w:del w:id="296" w:author="Петрикова Елена Михайловна" w:date="2019-07-30T21:33:00Z">
                <w:r w:rsidRPr="00FC2F7A" w:rsidDel="00804107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Материально-техническое оснащение сельского дома культуры </w:delText>
                </w:r>
              </w:del>
              <w:del w:id="297" w:author="Петрикова Елена Михайловна" w:date="2019-07-25T13:55:00Z">
                <w:r w:rsidRPr="00FC2F7A" w:rsidDel="00293251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на 180 мест </w:delText>
                </w:r>
              </w:del>
              <w:del w:id="298" w:author="Петрикова Елена Михайловна" w:date="2019-07-30T21:33:00Z">
                <w:r w:rsidRPr="00FC2F7A" w:rsidDel="00804107">
                  <w:rPr>
                    <w:rFonts w:ascii="Times New Roman" w:hAnsi="Times New Roman" w:cs="Times New Roman"/>
                    <w:sz w:val="24"/>
                    <w:szCs w:val="24"/>
                  </w:rPr>
                  <w:delText>в с. Моген-Бурен</w:delText>
                </w:r>
              </w:del>
              <w:moveToRangeEnd w:id="294"/>
            </w:ins>
          </w:p>
        </w:tc>
        <w:tc>
          <w:tcPr>
            <w:tcW w:w="2835" w:type="dxa"/>
          </w:tcPr>
          <w:p w:rsidR="00AC2209" w:rsidRPr="00FC2F7A" w:rsidRDefault="00AD6625" w:rsidP="00FC2F7A">
            <w:pPr>
              <w:pStyle w:val="ConsPlusNonformat"/>
              <w:jc w:val="both"/>
              <w:rPr>
                <w:ins w:id="299" w:author="Петрикова Елена Михайловна" w:date="2019-07-25T13:53:00Z"/>
                <w:rFonts w:ascii="Times New Roman" w:hAnsi="Times New Roman" w:cs="Times New Roman"/>
                <w:sz w:val="24"/>
                <w:szCs w:val="24"/>
              </w:rPr>
            </w:pPr>
            <w:ins w:id="300" w:author="Петрикова Елена Михайловна" w:date="2019-07-30T21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покупка автомашины УАЗ</w:t>
              </w:r>
            </w:ins>
          </w:p>
        </w:tc>
        <w:tc>
          <w:tcPr>
            <w:tcW w:w="1134" w:type="dxa"/>
          </w:tcPr>
          <w:p w:rsidR="00AC2209" w:rsidRPr="00FC2F7A" w:rsidRDefault="00AC2209" w:rsidP="00FC2F7A">
            <w:pPr>
              <w:pStyle w:val="ConsPlusNonformat"/>
              <w:jc w:val="both"/>
              <w:rPr>
                <w:ins w:id="301" w:author="Петрикова Елена Михайловна" w:date="2019-07-30T21:46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07" w:rsidRPr="003E7E0C" w:rsidRDefault="00804107" w:rsidP="00804107">
      <w:pPr>
        <w:pStyle w:val="ConsPlusNonformat"/>
        <w:jc w:val="both"/>
        <w:rPr>
          <w:ins w:id="302" w:author="Петрикова Елена Михайловна" w:date="2019-07-30T21:31:00Z"/>
          <w:rFonts w:ascii="Times New Roman" w:hAnsi="Times New Roman" w:cs="Times New Roman"/>
          <w:szCs w:val="28"/>
        </w:rPr>
      </w:pPr>
      <w:ins w:id="303" w:author="Петрикова Елена Михайловна" w:date="2019-07-30T21:31:00Z">
        <w:r w:rsidRPr="003E7E0C">
          <w:rPr>
            <w:rFonts w:ascii="Times New Roman" w:hAnsi="Times New Roman" w:cs="Times New Roman"/>
            <w:szCs w:val="28"/>
          </w:rPr>
          <w:t>* - на цели, указанные в Правилах.</w:t>
        </w:r>
      </w:ins>
    </w:p>
    <w:p w:rsidR="00B87F77" w:rsidDel="00FC2F7A" w:rsidRDefault="00EA3DB4" w:rsidP="00FC2F7A">
      <w:pPr>
        <w:pStyle w:val="ConsPlusNonformat"/>
        <w:numPr>
          <w:ilvl w:val="0"/>
          <w:numId w:val="14"/>
        </w:numPr>
        <w:ind w:left="567" w:hanging="283"/>
        <w:jc w:val="both"/>
        <w:rPr>
          <w:del w:id="304" w:author="Петрикова Елена Михайловна" w:date="2019-07-25T13:53:00Z"/>
          <w:rFonts w:ascii="Times New Roman" w:hAnsi="Times New Roman" w:cs="Times New Roman"/>
          <w:sz w:val="28"/>
          <w:szCs w:val="28"/>
        </w:rPr>
      </w:pPr>
      <w:del w:id="305" w:author="Петрикова Елена Михайловна" w:date="2019-07-25T13:51:00Z">
        <w:r w:rsidDel="00FC2F7A">
          <w:rPr>
            <w:rFonts w:ascii="Times New Roman" w:hAnsi="Times New Roman" w:cs="Times New Roman"/>
            <w:sz w:val="28"/>
            <w:szCs w:val="28"/>
          </w:rPr>
          <w:delText>Строительство ФАП в с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>. 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Моген-Бурен</w:delText>
        </w:r>
      </w:del>
      <w:del w:id="306" w:author="Петрикова Елена Михайловна" w:date="2019-07-25T13:53:00Z">
        <w:r w:rsidDel="00FC2F7A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EA3DB4" w:rsidDel="00FC2F7A" w:rsidRDefault="00EA3DB4" w:rsidP="00FC2F7A">
      <w:pPr>
        <w:pStyle w:val="ConsPlusNonformat"/>
        <w:numPr>
          <w:ilvl w:val="0"/>
          <w:numId w:val="14"/>
        </w:numPr>
        <w:ind w:left="567" w:hanging="283"/>
        <w:jc w:val="both"/>
        <w:rPr>
          <w:del w:id="307" w:author="Петрикова Елена Михайловна" w:date="2019-07-25T13:53:00Z"/>
          <w:rFonts w:ascii="Times New Roman" w:hAnsi="Times New Roman" w:cs="Times New Roman"/>
          <w:sz w:val="28"/>
          <w:szCs w:val="28"/>
        </w:rPr>
      </w:pPr>
      <w:del w:id="308" w:author="Петрикова Елена Михайловна" w:date="2019-07-25T13:51:00Z">
        <w:r w:rsidDel="00FC2F7A">
          <w:rPr>
            <w:rFonts w:ascii="Times New Roman" w:hAnsi="Times New Roman" w:cs="Times New Roman"/>
            <w:sz w:val="28"/>
            <w:szCs w:val="28"/>
          </w:rPr>
          <w:delText>Строительство школ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ы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 xml:space="preserve"> на 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176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 xml:space="preserve"> мест в с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>. 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Моген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>-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Бурен</w:delText>
        </w:r>
      </w:del>
      <w:del w:id="309" w:author="Петрикова Елена Михайловна" w:date="2019-07-25T13:53:00Z">
        <w:r w:rsidDel="00FC2F7A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DE1EC4" w:rsidDel="00FC2F7A" w:rsidRDefault="00DE1EC4" w:rsidP="00FC2F7A">
      <w:pPr>
        <w:pStyle w:val="ConsPlusNonformat"/>
        <w:numPr>
          <w:ilvl w:val="0"/>
          <w:numId w:val="14"/>
        </w:numPr>
        <w:ind w:left="567" w:hanging="283"/>
        <w:jc w:val="both"/>
        <w:rPr>
          <w:del w:id="310" w:author="Петрикова Елена Михайловна" w:date="2019-07-25T13:53:00Z"/>
          <w:rFonts w:ascii="Times New Roman" w:hAnsi="Times New Roman" w:cs="Times New Roman"/>
          <w:sz w:val="28"/>
          <w:szCs w:val="28"/>
        </w:rPr>
      </w:pPr>
      <w:del w:id="311" w:author="Петрикова Елена Михайловна" w:date="2019-07-25T13:51:00Z">
        <w:r w:rsidDel="00FC2F7A">
          <w:rPr>
            <w:rFonts w:ascii="Times New Roman" w:hAnsi="Times New Roman" w:cs="Times New Roman"/>
            <w:sz w:val="28"/>
            <w:szCs w:val="28"/>
          </w:rPr>
          <w:delText xml:space="preserve">Строительство школы на 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176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 xml:space="preserve"> мест в с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>. 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Каргы</w:delText>
        </w:r>
      </w:del>
      <w:del w:id="312" w:author="Петрикова Елена Михайловна" w:date="2019-07-25T13:53:00Z">
        <w:r w:rsidDel="00FC2F7A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EA3DB4" w:rsidDel="00FC2F7A" w:rsidRDefault="002E2A3B" w:rsidP="00FC2F7A">
      <w:pPr>
        <w:pStyle w:val="ConsPlusNonformat"/>
        <w:numPr>
          <w:ilvl w:val="0"/>
          <w:numId w:val="14"/>
        </w:numPr>
        <w:ind w:left="567" w:hanging="283"/>
        <w:jc w:val="both"/>
        <w:rPr>
          <w:del w:id="313" w:author="Петрикова Елена Михайловна" w:date="2019-07-25T13:53:00Z"/>
          <w:rFonts w:ascii="Times New Roman" w:hAnsi="Times New Roman" w:cs="Times New Roman"/>
          <w:sz w:val="28"/>
          <w:szCs w:val="28"/>
        </w:rPr>
      </w:pPr>
      <w:del w:id="314" w:author="Петрикова Елена Михайловна" w:date="2019-07-25T13:53:00Z">
        <w:r w:rsidDel="00FC2F7A">
          <w:rPr>
            <w:rFonts w:ascii="Times New Roman" w:hAnsi="Times New Roman" w:cs="Times New Roman"/>
            <w:sz w:val="28"/>
            <w:szCs w:val="28"/>
          </w:rPr>
          <w:delText>Материально-техническое оснащение</w:delText>
        </w:r>
        <w:r w:rsidR="00EA3DB4" w:rsidDel="00FC2F7A">
          <w:rPr>
            <w:rFonts w:ascii="Times New Roman" w:hAnsi="Times New Roman" w:cs="Times New Roman"/>
            <w:sz w:val="28"/>
            <w:szCs w:val="28"/>
          </w:rPr>
          <w:delText xml:space="preserve"> сельского дома культуры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 xml:space="preserve"> на 180 мест в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>с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>. 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>Моген-Бурен</w:delText>
        </w:r>
        <w:r w:rsidR="00EA3DB4" w:rsidDel="00FC2F7A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EA3DB4" w:rsidDel="00FC2F7A" w:rsidRDefault="00EA3DB4" w:rsidP="00FC2F7A">
      <w:pPr>
        <w:pStyle w:val="ConsPlusNonformat"/>
        <w:numPr>
          <w:ilvl w:val="0"/>
          <w:numId w:val="14"/>
        </w:numPr>
        <w:ind w:left="567" w:hanging="283"/>
        <w:jc w:val="both"/>
        <w:rPr>
          <w:del w:id="315" w:author="Петрикова Елена Михайловна" w:date="2019-07-25T13:53:00Z"/>
          <w:rFonts w:ascii="Times New Roman" w:hAnsi="Times New Roman" w:cs="Times New Roman"/>
          <w:sz w:val="28"/>
          <w:szCs w:val="28"/>
        </w:rPr>
      </w:pPr>
      <w:del w:id="316" w:author="Петрикова Елена Михайловна" w:date="2019-07-25T13:52:00Z">
        <w:r w:rsidDel="00FC2F7A">
          <w:rPr>
            <w:rFonts w:ascii="Times New Roman" w:hAnsi="Times New Roman" w:cs="Times New Roman"/>
            <w:sz w:val="28"/>
            <w:szCs w:val="28"/>
          </w:rPr>
          <w:delText>Строительство плоскостных спортивных сооружений в с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>. </w:delText>
        </w:r>
        <w:r w:rsidR="002E2A3B" w:rsidDel="00FC2F7A">
          <w:rPr>
            <w:rFonts w:ascii="Times New Roman" w:hAnsi="Times New Roman" w:cs="Times New Roman"/>
            <w:sz w:val="28"/>
            <w:szCs w:val="28"/>
          </w:rPr>
          <w:delText>Моген-Бурен</w:delText>
        </w:r>
      </w:del>
      <w:del w:id="317" w:author="Петрикова Елена Михайловна" w:date="2019-07-25T13:53:00Z">
        <w:r w:rsidDel="00FC2F7A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2E2A3B" w:rsidDel="00FC2F7A" w:rsidRDefault="002E2A3B" w:rsidP="00FC2F7A">
      <w:pPr>
        <w:pStyle w:val="ConsPlusNonformat"/>
        <w:numPr>
          <w:ilvl w:val="0"/>
          <w:numId w:val="14"/>
        </w:numPr>
        <w:ind w:left="567" w:hanging="283"/>
        <w:jc w:val="both"/>
        <w:rPr>
          <w:del w:id="318" w:author="Петрикова Елена Михайловна" w:date="2019-07-25T13:53:00Z"/>
          <w:rFonts w:ascii="Times New Roman" w:hAnsi="Times New Roman" w:cs="Times New Roman"/>
          <w:sz w:val="28"/>
          <w:szCs w:val="28"/>
        </w:rPr>
      </w:pPr>
      <w:del w:id="319" w:author="Петрикова Елена Михайловна" w:date="2019-07-25T13:52:00Z">
        <w:r w:rsidDel="00FC2F7A">
          <w:rPr>
            <w:rFonts w:ascii="Times New Roman" w:hAnsi="Times New Roman" w:cs="Times New Roman"/>
            <w:sz w:val="28"/>
            <w:szCs w:val="28"/>
          </w:rPr>
          <w:delText>Строительство плоскостных спортивных сооружений в с</w:delText>
        </w:r>
        <w:r w:rsidR="00FC2F7A" w:rsidDel="00FC2F7A">
          <w:rPr>
            <w:rFonts w:ascii="Times New Roman" w:hAnsi="Times New Roman" w:cs="Times New Roman"/>
            <w:sz w:val="28"/>
            <w:szCs w:val="28"/>
          </w:rPr>
          <w:delText>. </w:delText>
        </w:r>
        <w:r w:rsidDel="00FC2F7A">
          <w:rPr>
            <w:rFonts w:ascii="Times New Roman" w:hAnsi="Times New Roman" w:cs="Times New Roman"/>
            <w:sz w:val="28"/>
            <w:szCs w:val="28"/>
          </w:rPr>
          <w:delText>Каргы</w:delText>
        </w:r>
      </w:del>
      <w:del w:id="320" w:author="Петрикова Елена Михайловна" w:date="2019-07-25T13:53:00Z">
        <w:r w:rsidDel="00FC2F7A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7E50E9" w:rsidRDefault="007E50E9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FC2F7A" w:rsidRDefault="00B87F77" w:rsidP="00B87F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7A">
        <w:rPr>
          <w:rFonts w:ascii="Times New Roman" w:hAnsi="Times New Roman" w:cs="Times New Roman"/>
          <w:b/>
          <w:sz w:val="28"/>
          <w:szCs w:val="28"/>
        </w:rPr>
        <w:t xml:space="preserve">7. Наличие проектной документации </w:t>
      </w:r>
      <w:ins w:id="321" w:author="Петрикова Елена Михайловна" w:date="2019-07-30T21:36:00Z">
        <w:r w:rsidR="00804107">
          <w:rPr>
            <w:rFonts w:ascii="Times New Roman" w:hAnsi="Times New Roman" w:cs="Times New Roman"/>
            <w:b/>
            <w:sz w:val="28"/>
            <w:szCs w:val="28"/>
          </w:rPr>
          <w:t xml:space="preserve">и </w:t>
        </w:r>
        <w:r w:rsidR="00804107" w:rsidRPr="00984DF3">
          <w:rPr>
            <w:rFonts w:ascii="Times New Roman" w:hAnsi="Times New Roman" w:cs="Times New Roman"/>
            <w:b/>
            <w:sz w:val="28"/>
            <w:szCs w:val="28"/>
          </w:rPr>
          <w:t xml:space="preserve">положительного заключения государственной экспертизы проектной документации </w:t>
        </w:r>
      </w:ins>
      <w:r w:rsidRPr="00FC2F7A">
        <w:rPr>
          <w:rFonts w:ascii="Times New Roman" w:hAnsi="Times New Roman" w:cs="Times New Roman"/>
          <w:b/>
          <w:sz w:val="28"/>
          <w:szCs w:val="28"/>
        </w:rPr>
        <w:t xml:space="preserve">по объектам, включенным в состав мероприятий </w:t>
      </w:r>
      <w:ins w:id="322" w:author="Петрикова Елена Михайловна" w:date="2019-07-30T21:36:00Z">
        <w:r w:rsidR="00804107">
          <w:rPr>
            <w:rFonts w:ascii="Times New Roman" w:hAnsi="Times New Roman" w:cs="Times New Roman"/>
            <w:b/>
            <w:sz w:val="28"/>
            <w:szCs w:val="28"/>
          </w:rPr>
          <w:t xml:space="preserve">комплексного </w:t>
        </w:r>
        <w:proofErr w:type="gramStart"/>
        <w:r w:rsidR="00804107">
          <w:rPr>
            <w:rFonts w:ascii="Times New Roman" w:hAnsi="Times New Roman" w:cs="Times New Roman"/>
            <w:b/>
            <w:sz w:val="28"/>
            <w:szCs w:val="28"/>
          </w:rPr>
          <w:t>п</w:t>
        </w:r>
      </w:ins>
      <w:proofErr w:type="gramEnd"/>
      <w:del w:id="323" w:author="Петрикова Елена Михайловна" w:date="2019-07-30T21:36:00Z">
        <w:r w:rsidRPr="00FC2F7A" w:rsidDel="00804107">
          <w:rPr>
            <w:rFonts w:ascii="Times New Roman" w:hAnsi="Times New Roman" w:cs="Times New Roman"/>
            <w:b/>
            <w:sz w:val="28"/>
            <w:szCs w:val="28"/>
          </w:rPr>
          <w:delText>П</w:delText>
        </w:r>
      </w:del>
      <w:r w:rsidRPr="00FC2F7A">
        <w:rPr>
          <w:rFonts w:ascii="Times New Roman" w:hAnsi="Times New Roman" w:cs="Times New Roman"/>
          <w:b/>
          <w:sz w:val="28"/>
          <w:szCs w:val="28"/>
        </w:rPr>
        <w:t>роекта</w:t>
      </w:r>
      <w:ins w:id="324" w:author="Петрикова Елена Михайловна" w:date="2019-07-30T21:36:00Z">
        <w:r w:rsidR="00804107">
          <w:rPr>
            <w:rFonts w:ascii="Times New Roman" w:hAnsi="Times New Roman" w:cs="Times New Roman"/>
            <w:b/>
            <w:sz w:val="28"/>
            <w:szCs w:val="28"/>
          </w:rPr>
          <w:t xml:space="preserve"> развития</w:t>
        </w:r>
      </w:ins>
      <w:r w:rsidRPr="00FC2F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d"/>
        <w:tblW w:w="9948" w:type="dxa"/>
        <w:tblInd w:w="-318" w:type="dxa"/>
        <w:tblLook w:val="04A0" w:firstRow="1" w:lastRow="0" w:firstColumn="1" w:lastColumn="0" w:noHBand="0" w:noVBand="1"/>
      </w:tblPr>
      <w:tblGrid>
        <w:gridCol w:w="560"/>
        <w:gridCol w:w="2701"/>
        <w:gridCol w:w="3119"/>
        <w:gridCol w:w="3568"/>
      </w:tblGrid>
      <w:tr w:rsidR="00804107" w:rsidTr="00FD0AF1">
        <w:trPr>
          <w:trHeight w:val="555"/>
          <w:tblHeader/>
          <w:ins w:id="325" w:author="Петрикова Елена Михайловна" w:date="2019-07-25T13:56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07" w:rsidRDefault="00804107" w:rsidP="00903855">
            <w:pPr>
              <w:pStyle w:val="ConsPlusNonformat"/>
              <w:jc w:val="center"/>
              <w:rPr>
                <w:ins w:id="326" w:author="Петрикова Елена Михайловна" w:date="2019-07-25T13:5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327" w:author="Петрикова Елена Михайловна" w:date="2019-07-25T13:57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lastRenderedPageBreak/>
                <w:t xml:space="preserve">№ 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п</w:t>
              </w:r>
              <w:proofErr w:type="gramEnd"/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/п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903855">
            <w:pPr>
              <w:pStyle w:val="ConsPlusNonformat"/>
              <w:jc w:val="center"/>
              <w:rPr>
                <w:ins w:id="328" w:author="Петрикова Елена Михайловна" w:date="2019-07-25T13:5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329" w:author="Петрикова Елена Михайловна" w:date="2019-07-25T13:56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Наименование объекта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07" w:rsidRDefault="00804107" w:rsidP="00804107">
            <w:pPr>
              <w:pStyle w:val="ConsPlusNonformat"/>
              <w:jc w:val="center"/>
              <w:rPr>
                <w:ins w:id="330" w:author="Петрикова Елена Михайловна" w:date="2019-07-25T13:5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331" w:author="Петрикова Елена Михайловна" w:date="2019-07-25T13:56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Документы, подтверждающие проектную документацию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7" w:rsidRDefault="00804107" w:rsidP="00FD0AF1">
            <w:pPr>
              <w:pStyle w:val="ConsPlusNonformat"/>
              <w:jc w:val="center"/>
              <w:rPr>
                <w:ins w:id="332" w:author="Петрикова Елена Михайловна" w:date="2019-07-30T21:35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333" w:author="Петрикова Елена Михайловна" w:date="2019-07-30T21:35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Документы, подтверждающие </w:t>
              </w:r>
            </w:ins>
            <w:ins w:id="334" w:author="Петрикова Елена Михайловна" w:date="2019-07-30T21:51:00Z">
              <w:r w:rsidR="00FD0AF1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положительное заключение ГГЭ</w:t>
              </w:r>
            </w:ins>
            <w:ins w:id="335" w:author="Петрикова Елена Михайловна" w:date="2019-07-30T21:53:00Z">
              <w:r w:rsidR="00FD0AF1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 на ПСД</w:t>
              </w:r>
            </w:ins>
          </w:p>
        </w:tc>
      </w:tr>
      <w:tr w:rsidR="00804107" w:rsidTr="00FD0AF1">
        <w:trPr>
          <w:trHeight w:val="70"/>
          <w:ins w:id="336" w:author="Петрикова Елена Михайловна" w:date="2019-07-25T13:56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903855">
            <w:pPr>
              <w:pStyle w:val="ConsPlusNonformat"/>
              <w:rPr>
                <w:ins w:id="337" w:author="Петрикова Елена Михайловна" w:date="2019-07-25T13:56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338" w:author="Петрикова Елена Михайловна" w:date="2019-07-25T13:57:00Z">
              <w:r w:rsidRPr="0090385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903855">
            <w:pPr>
              <w:pStyle w:val="ConsPlusNonformat"/>
              <w:rPr>
                <w:ins w:id="339" w:author="Петрикова Елена Михайловна" w:date="2019-07-25T13:56:00Z"/>
                <w:rFonts w:ascii="Times New Roman" w:hAnsi="Times New Roman" w:cs="Times New Roman"/>
                <w:sz w:val="24"/>
                <w:szCs w:val="24"/>
              </w:rPr>
            </w:pPr>
            <w:moveToRangeStart w:id="340" w:author="Петрикова Елена Михайловна" w:date="2019-07-25T13:57:00Z" w:name="move14955490"/>
            <w:ins w:id="341" w:author="Петрикова Елена Михайловна" w:date="2019-07-25T13:57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ФАП </w:t>
              </w:r>
            </w:ins>
            <w:proofErr w:type="gramStart"/>
            <w:ins w:id="342" w:author="Петрикова Елена Михайловна" w:date="2019-07-25T14:0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 мест </w:t>
              </w:r>
            </w:ins>
            <w:ins w:id="343" w:author="Петрикова Елена Михайловна" w:date="2019-07-25T13:57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в с. </w:t>
              </w:r>
              <w:proofErr w:type="spellStart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  <w:del w:id="344" w:author="Петрикова Елена Михайловна" w:date="2019-07-25T13:59:00Z">
                <w:r w:rsidRPr="00903855" w:rsidDel="00903855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</w:ins>
            <w:moveToRangeEnd w:id="34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Pr="00903855" w:rsidRDefault="00804107" w:rsidP="003E7E0C">
            <w:pPr>
              <w:pStyle w:val="ConsPlusNonformat"/>
              <w:jc w:val="center"/>
              <w:rPr>
                <w:ins w:id="345" w:author="Петрикова Елена Михайловна" w:date="2019-07-25T13:56:00Z"/>
                <w:rFonts w:ascii="Times New Roman" w:hAnsi="Times New Roman" w:cs="Times New Roman"/>
                <w:sz w:val="24"/>
                <w:szCs w:val="24"/>
              </w:rPr>
            </w:pPr>
            <w:ins w:id="346" w:author="Петрикова Елена Михайловна" w:date="2019-07-25T14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ПСД</w:t>
              </w:r>
            </w:ins>
            <w:ins w:id="347" w:author="Петрикова Елена Михайловна" w:date="2019-07-25T14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№ __ от хх.хх.2019 г.</w:t>
              </w:r>
            </w:ins>
            <w:ins w:id="348" w:author="Петрикова Елена Михайловна" w:date="2019-07-25T14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ins>
            <w:ins w:id="349" w:author="Петрикова Елена Михайловна" w:date="2019-07-25T16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разработана</w:t>
              </w:r>
            </w:ins>
            <w:ins w:id="350" w:author="Петрикова Елена Михайловна" w:date="2019-07-25T14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ООО «__»</w:t>
              </w:r>
            </w:ins>
            <w:ins w:id="351" w:author="Петрикова Елена Михайловна" w:date="2019-07-25T14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ССР от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хх.хх.2019 г., выполнен ООО «___»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352" w:author="Петрикова Елена Михайловна" w:date="2019-07-30T21:35:00Z"/>
                <w:rFonts w:ascii="Times New Roman" w:hAnsi="Times New Roman" w:cs="Times New Roman"/>
                <w:sz w:val="24"/>
                <w:szCs w:val="24"/>
              </w:rPr>
            </w:pPr>
            <w:ins w:id="353" w:author="Петрикова Елена Михайловна" w:date="2019-07-30T21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030DA4">
                <w:rPr>
                  <w:rFonts w:ascii="Times New Roman" w:hAnsi="Times New Roman" w:cs="Times New Roman"/>
                  <w:sz w:val="24"/>
                  <w:szCs w:val="24"/>
                </w:rPr>
                <w:t xml:space="preserve">оложительное заключение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на ПСД и ССР </w:t>
              </w:r>
              <w:r w:rsidRPr="00030DA4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030DA4">
                <w:rPr>
                  <w:rFonts w:ascii="Times New Roman" w:hAnsi="Times New Roman" w:cs="Times New Roman"/>
                  <w:sz w:val="24"/>
                  <w:szCs w:val="24"/>
                </w:rPr>
                <w:t>17-1-6-0026-19 от 28.02.2019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Pr="00030DA4">
                <w:rPr>
                  <w:rFonts w:ascii="Times New Roman" w:hAnsi="Times New Roman" w:cs="Times New Roman"/>
                  <w:sz w:val="24"/>
                  <w:szCs w:val="24"/>
                </w:rPr>
                <w:t>г.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30DA4">
                <w:rPr>
                  <w:rFonts w:ascii="Times New Roman" w:hAnsi="Times New Roman" w:cs="Times New Roman"/>
                  <w:sz w:val="24"/>
                  <w:szCs w:val="24"/>
                </w:rPr>
                <w:t>ГАУ УГСЭ Республики Тыва</w:t>
              </w:r>
            </w:ins>
          </w:p>
        </w:tc>
      </w:tr>
      <w:tr w:rsidR="00804107" w:rsidTr="00FD0AF1">
        <w:trPr>
          <w:trHeight w:val="70"/>
          <w:ins w:id="354" w:author="Петрикова Елена Михайловна" w:date="2019-07-25T13:58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903855">
            <w:pPr>
              <w:pStyle w:val="ConsPlusNonformat"/>
              <w:rPr>
                <w:ins w:id="355" w:author="Петрикова Елена Михайловна" w:date="2019-07-25T13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356" w:author="Петрикова Елена Михайловна" w:date="2019-07-25T13:58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984DF3">
            <w:pPr>
              <w:pStyle w:val="ConsPlusNonformat"/>
              <w:rPr>
                <w:ins w:id="357" w:author="Петрикова Елена Михайловна" w:date="2019-07-25T13:58:00Z"/>
                <w:rFonts w:ascii="Times New Roman" w:hAnsi="Times New Roman" w:cs="Times New Roman"/>
                <w:sz w:val="24"/>
                <w:szCs w:val="24"/>
              </w:rPr>
            </w:pPr>
            <w:moveToRangeStart w:id="358" w:author="Петрикова Елена Михайловна" w:date="2019-07-25T13:59:00Z" w:name="move14955591"/>
            <w:ins w:id="359" w:author="Петрикова Елена Михайловна" w:date="2019-07-25T13:59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школы на 176 мест </w:t>
              </w:r>
              <w:proofErr w:type="gramStart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 с.</w:t>
              </w:r>
            </w:ins>
            <w:ins w:id="360" w:author="Петрикова Елена Михайловна" w:date="2019-07-25T14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proofErr w:type="spellStart"/>
            <w:ins w:id="361" w:author="Петрикова Елена Михайловна" w:date="2019-07-25T13:59:00Z">
              <w:del w:id="362" w:author="Петрикова Елена Михайловна" w:date="2019-07-25T14:03:00Z">
                <w:r w:rsidRPr="00903855" w:rsidDel="00903855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  <w:del w:id="363" w:author="Петрикова Елена Михайловна" w:date="2019-07-25T14:28:00Z">
                <w:r w:rsidRPr="00903855" w:rsidDel="00984DF3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  <w:del w:id="364" w:author="Петрикова Елена Михайловна" w:date="2019-07-25T14:03:00Z">
                <w:r w:rsidRPr="00903855" w:rsidDel="00903855">
                  <w:rPr>
                    <w:rFonts w:ascii="Times New Roman" w:hAnsi="Times New Roman" w:cs="Times New Roman"/>
                    <w:sz w:val="24"/>
                    <w:szCs w:val="24"/>
                  </w:rPr>
                  <w:delText>и с. Каргы–</w:delText>
                </w:r>
              </w:del>
            </w:ins>
            <w:moveToRangeEnd w:id="35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365" w:author="Петрикова Елена Михайловна" w:date="2019-07-25T13:58:00Z"/>
                <w:rFonts w:ascii="Times New Roman" w:hAnsi="Times New Roman" w:cs="Times New Roman"/>
                <w:sz w:val="24"/>
                <w:szCs w:val="24"/>
              </w:rPr>
            </w:pPr>
            <w:ins w:id="366" w:author="Петрикова Елена Михайловна" w:date="2019-07-25T14:01:00Z">
              <w:r w:rsidRPr="0090385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 xml:space="preserve">ПСД </w:t>
              </w:r>
            </w:ins>
            <w:ins w:id="367" w:author="Петрикова Елена Михайловна" w:date="2019-07-25T14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№ __ от хх.хх.2019 г.</w:t>
              </w:r>
            </w:ins>
            <w:ins w:id="368" w:author="Петрикова Елена Михайловна" w:date="2019-07-25T14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ins>
            <w:ins w:id="369" w:author="Петрикова Елена Михайловна" w:date="2019-07-25T16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разработана</w:t>
              </w:r>
            </w:ins>
            <w:ins w:id="370" w:author="Петрикова Елена Михайловна" w:date="2019-07-25T14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ООО «__»</w:t>
              </w:r>
            </w:ins>
            <w:ins w:id="371" w:author="Петрикова Елена Михайловна" w:date="2019-07-25T14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ССР от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хх.хх.2019 г., выполнен ООО «___»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Pr="00903855" w:rsidRDefault="00804107" w:rsidP="003E7E0C">
            <w:pPr>
              <w:pStyle w:val="ConsPlusNonformat"/>
              <w:jc w:val="center"/>
              <w:rPr>
                <w:ins w:id="372" w:author="Петрикова Елена Михайловна" w:date="2019-07-30T21:35:00Z"/>
                <w:rFonts w:ascii="Times New Roman" w:hAnsi="Times New Roman" w:cs="Times New Roman"/>
                <w:spacing w:val="-6"/>
                <w:sz w:val="24"/>
                <w:szCs w:val="24"/>
              </w:rPr>
            </w:pPr>
            <w:ins w:id="373" w:author="Петрикова Елена Михайловна" w:date="2019-07-30T21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Положительное заключение на </w:t>
              </w:r>
              <w:r w:rsidRPr="0090385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 xml:space="preserve">ПСД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и ССР </w:t>
              </w:r>
              <w:r w:rsidRPr="0090385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 17-1-1-3-0017-16 от 15.09.2018 г.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ГАУ УГСЭ Республики Тыва</w:t>
              </w:r>
            </w:ins>
          </w:p>
        </w:tc>
      </w:tr>
      <w:tr w:rsidR="00804107" w:rsidTr="00FD0AF1">
        <w:trPr>
          <w:trHeight w:val="70"/>
          <w:ins w:id="374" w:author="Петрикова Елена Михайловна" w:date="2019-07-25T14:02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Default="00804107" w:rsidP="00903855">
            <w:pPr>
              <w:pStyle w:val="ConsPlusNonformat"/>
              <w:rPr>
                <w:ins w:id="375" w:author="Петрикова Елена Михайловна" w:date="2019-07-25T14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376" w:author="Петрикова Елена Михайловна" w:date="2019-07-25T14:02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1B259B">
            <w:pPr>
              <w:pStyle w:val="ConsPlusNonformat"/>
              <w:rPr>
                <w:ins w:id="377" w:author="Петрикова Елена Михайловна" w:date="2019-07-25T14:02:00Z"/>
                <w:rFonts w:ascii="Times New Roman" w:hAnsi="Times New Roman" w:cs="Times New Roman"/>
                <w:sz w:val="24"/>
                <w:szCs w:val="24"/>
              </w:rPr>
            </w:pPr>
            <w:ins w:id="378" w:author="Петрикова Елена Михайловна" w:date="2019-07-25T14:0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школы на 176 мест </w:t>
              </w:r>
              <w:proofErr w:type="gramStart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 с.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proofErr w:type="spellStart"/>
            <w:ins w:id="379" w:author="Петрикова Елена Михайловна" w:date="2019-07-25T14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380" w:author="Петрикова Елена Михайловна" w:date="2019-07-25T14:02:00Z"/>
                <w:rFonts w:ascii="Times New Roman" w:hAnsi="Times New Roman" w:cs="Times New Roman"/>
                <w:sz w:val="24"/>
                <w:szCs w:val="24"/>
              </w:rPr>
            </w:pPr>
            <w:ins w:id="381" w:author="Петрикова Елена Михайловна" w:date="2019-07-25T14:03:00Z">
              <w:r w:rsidRPr="0090385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 xml:space="preserve">ПСД </w:t>
              </w:r>
            </w:ins>
            <w:ins w:id="382" w:author="Петрикова Елена Михайловна" w:date="2019-07-25T14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№ __ от хх.хх.2019 г.</w:t>
              </w:r>
            </w:ins>
            <w:ins w:id="383" w:author="Петрикова Елена Михайловна" w:date="2019-07-25T14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ins>
            <w:ins w:id="384" w:author="Петрикова Елена Михайловна" w:date="2019-07-25T16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разработана</w:t>
              </w:r>
            </w:ins>
            <w:ins w:id="385" w:author="Петрикова Елена Михайловна" w:date="2019-07-25T14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ООО </w:t>
              </w:r>
            </w:ins>
            <w:ins w:id="386" w:author="Петрикова Елена Михайловна" w:date="2019-07-25T14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>«___»</w:t>
              </w:r>
            </w:ins>
            <w:ins w:id="387" w:author="Петрикова Елена Михайловна" w:date="2019-07-25T14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ССР от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хх.хх.2019 г., выполнен ООО «___»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Pr="00903855" w:rsidRDefault="00804107" w:rsidP="003E7E0C">
            <w:pPr>
              <w:pStyle w:val="ConsPlusNonformat"/>
              <w:jc w:val="center"/>
              <w:rPr>
                <w:ins w:id="388" w:author="Петрикова Елена Михайловна" w:date="2019-07-30T21:35:00Z"/>
                <w:rFonts w:ascii="Times New Roman" w:hAnsi="Times New Roman" w:cs="Times New Roman"/>
                <w:spacing w:val="-6"/>
                <w:sz w:val="24"/>
                <w:szCs w:val="24"/>
              </w:rPr>
            </w:pPr>
            <w:ins w:id="389" w:author="Петрикова Елена Михайловна" w:date="2019-07-30T21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Положительное заключение на </w:t>
              </w:r>
              <w:r w:rsidRPr="0090385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 xml:space="preserve">ПСД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и ССР </w:t>
              </w:r>
              <w:r w:rsidRPr="00903855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№ 17-1-1-3-0017-16 от 15.09.2018 г.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ГАУ УГСЭ Республики Тыва</w:t>
              </w:r>
            </w:ins>
          </w:p>
        </w:tc>
      </w:tr>
      <w:tr w:rsidR="00804107" w:rsidTr="00FD0AF1">
        <w:trPr>
          <w:trHeight w:val="70"/>
          <w:ins w:id="390" w:author="Петрикова Елена Михайловна" w:date="2019-07-25T14:03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Default="00804107" w:rsidP="00903855">
            <w:pPr>
              <w:pStyle w:val="ConsPlusNonformat"/>
              <w:rPr>
                <w:ins w:id="391" w:author="Петрикова Елена Михайловна" w:date="2019-07-25T14:03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392" w:author="Петрикова Елена Михайловна" w:date="2019-07-25T14:03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1B259B">
            <w:pPr>
              <w:pStyle w:val="ConsPlusNonformat"/>
              <w:rPr>
                <w:ins w:id="393" w:author="Петрикова Елена Михайловна" w:date="2019-07-25T14:03:00Z"/>
                <w:rFonts w:ascii="Times New Roman" w:hAnsi="Times New Roman" w:cs="Times New Roman"/>
                <w:sz w:val="24"/>
                <w:szCs w:val="24"/>
              </w:rPr>
            </w:pPr>
            <w:ins w:id="394" w:author="Петрикова Елена Михайловна" w:date="2019-07-25T14:0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плоскостных спорти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вных сооружений </w:t>
              </w:r>
            </w:ins>
            <w:proofErr w:type="gramStart"/>
            <w:ins w:id="395" w:author="Петрикова Елена Михайловна" w:date="2019-07-25T14:3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 мест </w:t>
              </w:r>
            </w:ins>
            <w:ins w:id="396" w:author="Петрикова Елена Михайловна" w:date="2019-07-25T14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 с.</w:t>
              </w:r>
            </w:ins>
            <w:ins w:id="397" w:author="Петрикова Елена Михайловна" w:date="2019-07-25T14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proofErr w:type="spellStart"/>
            <w:ins w:id="398" w:author="Петрикова Елена Михайловна" w:date="2019-07-25T14:28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399" w:author="Петрикова Елена Михайловна" w:date="2019-07-25T14:03:00Z"/>
                <w:rFonts w:ascii="Times New Roman" w:hAnsi="Times New Roman" w:cs="Times New Roman"/>
                <w:sz w:val="24"/>
                <w:szCs w:val="24"/>
              </w:rPr>
            </w:pPr>
            <w:ins w:id="400" w:author="Петрикова Елена Михайловна" w:date="2019-07-25T14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ПСД </w:t>
              </w:r>
            </w:ins>
            <w:ins w:id="401" w:author="Петрикова Елена Михайловна" w:date="2019-07-25T14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от 02.07.2018</w:t>
              </w:r>
            </w:ins>
            <w:ins w:id="402" w:author="Петрикова Елена Михайловна" w:date="2019-07-25T14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ins>
            <w:ins w:id="403" w:author="Петрикова Елена Михайловна" w:date="2019-07-25T14:07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г.</w:t>
              </w:r>
            </w:ins>
            <w:ins w:id="404" w:author="Петрикова Елена Михайловна" w:date="2019-07-25T14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ins>
            <w:ins w:id="405" w:author="Петрикова Елена Михайловна" w:date="2019-07-25T16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разработана</w:t>
              </w:r>
            </w:ins>
            <w:ins w:id="406" w:author="Петрикова Елена Михайловна" w:date="2019-07-25T14:07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 ООО «КИФ»</w:t>
              </w:r>
            </w:ins>
            <w:ins w:id="407" w:author="Петрикова Елена Михайловна" w:date="2019-07-25T14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ССР от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хх.хх.2019 г., выполнен ООО «___»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408" w:author="Петрикова Елена Михайловна" w:date="2019-07-30T21:35:00Z"/>
                <w:rFonts w:ascii="Times New Roman" w:hAnsi="Times New Roman" w:cs="Times New Roman"/>
                <w:sz w:val="24"/>
                <w:szCs w:val="24"/>
              </w:rPr>
            </w:pPr>
            <w:ins w:id="409" w:author="Петрикова Елена Михайловна" w:date="2019-07-30T21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Положительное заключение на ПСД и ССР № __ </w:t>
              </w:r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хх.хх.2019 г., выполнено … Республики Тыва</w:t>
              </w:r>
            </w:ins>
          </w:p>
        </w:tc>
      </w:tr>
      <w:tr w:rsidR="00804107" w:rsidTr="00FD0AF1">
        <w:trPr>
          <w:trHeight w:val="70"/>
          <w:ins w:id="410" w:author="Петрикова Елена Михайловна" w:date="2019-07-25T14:03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Default="00804107" w:rsidP="00903855">
            <w:pPr>
              <w:pStyle w:val="ConsPlusNonformat"/>
              <w:rPr>
                <w:ins w:id="411" w:author="Петрикова Елена Михайловна" w:date="2019-07-25T14:03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412" w:author="Петрикова Елена Михайловна" w:date="2019-07-25T14:03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2545EF">
            <w:pPr>
              <w:pStyle w:val="ConsPlusNonformat"/>
              <w:rPr>
                <w:ins w:id="413" w:author="Петрикова Елена Михайловна" w:date="2019-07-25T14:03:00Z"/>
                <w:rFonts w:ascii="Times New Roman" w:hAnsi="Times New Roman" w:cs="Times New Roman"/>
                <w:sz w:val="24"/>
                <w:szCs w:val="24"/>
              </w:rPr>
            </w:pPr>
            <w:ins w:id="414" w:author="Петрикова Елена Михайловна" w:date="2019-07-25T14:0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плоскостных спортивных сооружений </w:t>
              </w:r>
            </w:ins>
            <w:proofErr w:type="gramStart"/>
            <w:ins w:id="415" w:author="Петрикова Елена Михайловна" w:date="2019-07-25T14:3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____ мест </w:t>
              </w:r>
            </w:ins>
            <w:ins w:id="416" w:author="Петрикова Елена Михайловна" w:date="2019-07-25T14:0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в с. </w:t>
              </w:r>
              <w:proofErr w:type="spellStart"/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Каргы</w:t>
              </w:r>
              <w:proofErr w:type="spellEnd"/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417" w:author="Петрикова Елена Михайловна" w:date="2019-07-25T14:03:00Z"/>
                <w:rFonts w:ascii="Times New Roman" w:hAnsi="Times New Roman" w:cs="Times New Roman"/>
                <w:sz w:val="24"/>
                <w:szCs w:val="24"/>
              </w:rPr>
            </w:pPr>
            <w:ins w:id="418" w:author="Петрикова Елена Михайловна" w:date="2019-07-25T14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ПСД от 02.07.2018 </w:t>
              </w:r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г.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ins>
            <w:ins w:id="419" w:author="Петрикова Елена Михайловна" w:date="2019-07-25T16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разработана</w:t>
              </w:r>
            </w:ins>
            <w:ins w:id="420" w:author="Петрикова Елена Михайловна" w:date="2019-07-25T14:34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 ООО «КИФ»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ССР от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от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хх.хх.2019 г., выполнен ООО «___»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3E7E0C">
            <w:pPr>
              <w:pStyle w:val="ConsPlusNonformat"/>
              <w:jc w:val="center"/>
              <w:rPr>
                <w:ins w:id="421" w:author="Петрикова Елена Михайловна" w:date="2019-07-30T21:35:00Z"/>
                <w:rFonts w:ascii="Times New Roman" w:hAnsi="Times New Roman" w:cs="Times New Roman"/>
                <w:sz w:val="24"/>
                <w:szCs w:val="24"/>
              </w:rPr>
            </w:pPr>
            <w:ins w:id="422" w:author="Петрикова Елена Михайловна" w:date="2019-07-30T21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Положительное заключение ГГЭ на ПСД и ССР № ___ </w:t>
              </w:r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хх.хх.2019 г., выполнено … Республики Тыва</w:t>
              </w:r>
            </w:ins>
          </w:p>
        </w:tc>
      </w:tr>
      <w:tr w:rsidR="00804107" w:rsidTr="00FD0AF1">
        <w:trPr>
          <w:trHeight w:val="70"/>
          <w:ins w:id="423" w:author="Петрикова Елена Михайловна" w:date="2019-07-25T14:28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Default="00804107" w:rsidP="00903855">
            <w:pPr>
              <w:pStyle w:val="ConsPlusNonformat"/>
              <w:rPr>
                <w:ins w:id="424" w:author="Петрикова Елена Михайловна" w:date="2019-07-25T14:2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425" w:author="Петрикова Елена Михайловна" w:date="2019-07-25T14:2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6</w:t>
              </w:r>
            </w:ins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07" w:rsidRPr="00903855" w:rsidRDefault="00804107" w:rsidP="007B5BC3">
            <w:pPr>
              <w:pStyle w:val="ConsPlusNonformat"/>
              <w:rPr>
                <w:ins w:id="426" w:author="Петрикова Елена Михайловна" w:date="2019-07-25T14:28:00Z"/>
                <w:rFonts w:ascii="Times New Roman" w:hAnsi="Times New Roman" w:cs="Times New Roman"/>
                <w:sz w:val="24"/>
                <w:szCs w:val="24"/>
              </w:rPr>
            </w:pPr>
            <w:ins w:id="427" w:author="Петрикова Елена Михайловна" w:date="2019-07-25T20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Приобретение автомашины УАЗ для</w:t>
              </w:r>
            </w:ins>
            <w:ins w:id="428" w:author="Петрикова Елена Михайловна" w:date="2019-07-25T14:29:00Z"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сельского дома культуры </w:t>
              </w:r>
              <w:proofErr w:type="gram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903855">
            <w:pPr>
              <w:pStyle w:val="ConsPlusNonformat"/>
              <w:jc w:val="center"/>
              <w:rPr>
                <w:ins w:id="429" w:author="Петрикова Елена Михайловна" w:date="2019-07-25T14:28:00Z"/>
                <w:rFonts w:ascii="Times New Roman" w:hAnsi="Times New Roman" w:cs="Times New Roman"/>
                <w:sz w:val="24"/>
                <w:szCs w:val="24"/>
              </w:rPr>
            </w:pPr>
            <w:ins w:id="430" w:author="Петрикова Елена Михайловна" w:date="2019-07-25T14:3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Цена определена на основе запроса коммерческих предложений производителей</w:t>
              </w:r>
            </w:ins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07" w:rsidRDefault="00804107" w:rsidP="00903855">
            <w:pPr>
              <w:pStyle w:val="ConsPlusNonformat"/>
              <w:jc w:val="center"/>
              <w:rPr>
                <w:ins w:id="431" w:author="Петрикова Елена Михайловна" w:date="2019-07-30T21:3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432" w:author="Петрикова Елена Михайловна" w:date="2019-07-30T21:35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Цена определена на основе запроса коммерческих предложений производителей</w:t>
              </w:r>
            </w:ins>
          </w:p>
        </w:tc>
      </w:tr>
    </w:tbl>
    <w:p w:rsidR="00DE1EC4" w:rsidRDefault="00DE1EC4" w:rsidP="007E50E9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del w:id="433" w:author="Петрикова Елена Михайловна" w:date="2019-07-25T13:57:00Z">
        <w:r w:rsidDel="00903855">
          <w:rPr>
            <w:rFonts w:ascii="Times New Roman" w:hAnsi="Times New Roman" w:cs="Times New Roman"/>
            <w:sz w:val="28"/>
            <w:szCs w:val="28"/>
          </w:rPr>
          <w:delText xml:space="preserve">Строительство ФАП в с. 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Моген-Бурен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 xml:space="preserve"> – </w:delText>
        </w:r>
        <w:r w:rsidR="00B246C7" w:rsidDel="00903855">
          <w:rPr>
            <w:rFonts w:ascii="Times New Roman" w:hAnsi="Times New Roman" w:cs="Times New Roman"/>
            <w:sz w:val="28"/>
            <w:szCs w:val="28"/>
          </w:rPr>
          <w:delText xml:space="preserve">сводный сметный расчет, 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положительное заключение № 17-1-6-0026-19 от 28.02.2019 г. ГАУ УГСЭ Республики Тыва</w:delText>
        </w:r>
      </w:del>
      <w:r>
        <w:rPr>
          <w:rFonts w:ascii="Times New Roman" w:hAnsi="Times New Roman" w:cs="Times New Roman"/>
          <w:sz w:val="28"/>
          <w:szCs w:val="28"/>
        </w:rPr>
        <w:t>;</w:t>
      </w:r>
    </w:p>
    <w:p w:rsidR="00DE1EC4" w:rsidDel="00903855" w:rsidRDefault="00DE1EC4" w:rsidP="007E50E9">
      <w:pPr>
        <w:pStyle w:val="ConsPlusNonformat"/>
        <w:ind w:left="567" w:firstLine="11"/>
        <w:jc w:val="both"/>
        <w:rPr>
          <w:del w:id="434" w:author="Петрикова Елена Михайловна" w:date="2019-07-25T14:02:00Z"/>
          <w:rFonts w:ascii="Times New Roman" w:hAnsi="Times New Roman" w:cs="Times New Roman"/>
          <w:sz w:val="28"/>
          <w:szCs w:val="28"/>
        </w:rPr>
      </w:pPr>
      <w:del w:id="435" w:author="Петрикова Елена Михайловна" w:date="2019-07-25T13:59:00Z">
        <w:r w:rsidDel="00903855">
          <w:rPr>
            <w:rFonts w:ascii="Times New Roman" w:hAnsi="Times New Roman" w:cs="Times New Roman"/>
            <w:sz w:val="28"/>
            <w:szCs w:val="28"/>
          </w:rPr>
          <w:delText xml:space="preserve">Строительство школы на 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176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 xml:space="preserve"> мест в с. 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 xml:space="preserve">Моген-Бурен 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 xml:space="preserve">и с. 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Каргы</w:delText>
        </w:r>
        <w:r w:rsidR="00B246C7" w:rsidDel="00903855">
          <w:rPr>
            <w:rFonts w:ascii="Times New Roman" w:hAnsi="Times New Roman" w:cs="Times New Roman"/>
            <w:sz w:val="28"/>
            <w:szCs w:val="28"/>
          </w:rPr>
          <w:delText>–</w:delText>
        </w:r>
      </w:del>
      <w:del w:id="436" w:author="Петрикова Елена Михайловна" w:date="2019-07-25T14:02:00Z">
        <w:r w:rsidR="00B246C7" w:rsidDel="00903855">
          <w:rPr>
            <w:rFonts w:ascii="Times New Roman" w:hAnsi="Times New Roman" w:cs="Times New Roman"/>
            <w:sz w:val="28"/>
            <w:szCs w:val="28"/>
          </w:rPr>
          <w:delText>проектная документация,</w:delText>
        </w:r>
      </w:del>
      <w:del w:id="437" w:author="Петрикова Елена Михайловна" w:date="2019-07-25T13:58:00Z">
        <w:r w:rsidR="00B246C7" w:rsidDel="0090385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положительное заключение № 17-1-</w:delText>
        </w:r>
        <w:r w:rsidR="00B246C7" w:rsidDel="00903855">
          <w:rPr>
            <w:rFonts w:ascii="Times New Roman" w:hAnsi="Times New Roman" w:cs="Times New Roman"/>
            <w:sz w:val="28"/>
            <w:szCs w:val="28"/>
          </w:rPr>
          <w:delText>1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-</w:delText>
        </w:r>
        <w:r w:rsidR="00B246C7" w:rsidDel="00903855">
          <w:rPr>
            <w:rFonts w:ascii="Times New Roman" w:hAnsi="Times New Roman" w:cs="Times New Roman"/>
            <w:sz w:val="28"/>
            <w:szCs w:val="28"/>
          </w:rPr>
          <w:delText>3-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00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1</w:delText>
        </w:r>
        <w:r w:rsidR="00B246C7" w:rsidDel="00903855">
          <w:rPr>
            <w:rFonts w:ascii="Times New Roman" w:hAnsi="Times New Roman" w:cs="Times New Roman"/>
            <w:sz w:val="28"/>
            <w:szCs w:val="28"/>
          </w:rPr>
          <w:delText>7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-1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6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 xml:space="preserve"> от </w:delText>
        </w:r>
        <w:r w:rsidR="00B246C7" w:rsidDel="00903855">
          <w:rPr>
            <w:rFonts w:ascii="Times New Roman" w:hAnsi="Times New Roman" w:cs="Times New Roman"/>
            <w:sz w:val="28"/>
            <w:szCs w:val="28"/>
          </w:rPr>
          <w:delText>1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5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.0</w:delText>
        </w:r>
        <w:r w:rsidR="00570E16" w:rsidDel="00903855">
          <w:rPr>
            <w:rFonts w:ascii="Times New Roman" w:hAnsi="Times New Roman" w:cs="Times New Roman"/>
            <w:sz w:val="28"/>
            <w:szCs w:val="28"/>
          </w:rPr>
          <w:delText>9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>.201</w:delText>
        </w:r>
        <w:r w:rsidR="007E50E9" w:rsidDel="00903855">
          <w:rPr>
            <w:rFonts w:ascii="Times New Roman" w:hAnsi="Times New Roman" w:cs="Times New Roman"/>
            <w:sz w:val="28"/>
            <w:szCs w:val="28"/>
          </w:rPr>
          <w:delText>8</w:delText>
        </w:r>
        <w:r w:rsidDel="00903855">
          <w:rPr>
            <w:rFonts w:ascii="Times New Roman" w:hAnsi="Times New Roman" w:cs="Times New Roman"/>
            <w:sz w:val="28"/>
            <w:szCs w:val="28"/>
          </w:rPr>
          <w:delText xml:space="preserve"> г. ГАУ УГСЭ Республики Тыва</w:delText>
        </w:r>
      </w:del>
      <w:del w:id="438" w:author="Петрикова Елена Михайловна" w:date="2019-07-25T14:02:00Z">
        <w:r w:rsidDel="00903855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DE1EC4" w:rsidDel="00984DF3" w:rsidRDefault="00570E16" w:rsidP="007E50E9">
      <w:pPr>
        <w:pStyle w:val="ConsPlusNonformat"/>
        <w:ind w:left="567"/>
        <w:jc w:val="both"/>
        <w:rPr>
          <w:del w:id="439" w:author="Петрикова Елена Михайловна" w:date="2019-07-25T14:30:00Z"/>
          <w:rFonts w:ascii="Times New Roman" w:hAnsi="Times New Roman" w:cs="Times New Roman"/>
          <w:sz w:val="28"/>
          <w:szCs w:val="28"/>
        </w:rPr>
      </w:pPr>
      <w:del w:id="440" w:author="Петрикова Елена Михайловна" w:date="2019-07-25T14:30:00Z">
        <w:r w:rsidDel="00984DF3">
          <w:rPr>
            <w:rFonts w:ascii="Times New Roman" w:hAnsi="Times New Roman" w:cs="Times New Roman"/>
            <w:sz w:val="28"/>
            <w:szCs w:val="28"/>
          </w:rPr>
          <w:delText>Материально-техническое оснащение сельского дома культуры на 180 мест в селе Моген-Бурен –коммерческие предложения</w:delText>
        </w:r>
        <w:r w:rsidR="00DE1EC4" w:rsidDel="00984DF3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DE1EC4" w:rsidDel="00984DF3" w:rsidRDefault="00DE1EC4" w:rsidP="007E50E9">
      <w:pPr>
        <w:pStyle w:val="ConsPlusNonformat"/>
        <w:ind w:left="567"/>
        <w:jc w:val="both"/>
        <w:rPr>
          <w:del w:id="441" w:author="Петрикова Елена Михайловна" w:date="2019-07-25T14:30:00Z"/>
          <w:rFonts w:ascii="Times New Roman" w:hAnsi="Times New Roman" w:cs="Times New Roman"/>
          <w:sz w:val="28"/>
          <w:szCs w:val="28"/>
        </w:rPr>
      </w:pPr>
      <w:del w:id="442" w:author="Петрикова Елена Михайловна" w:date="2019-07-25T14:30:00Z">
        <w:r w:rsidDel="00984DF3">
          <w:rPr>
            <w:rFonts w:ascii="Times New Roman" w:hAnsi="Times New Roman" w:cs="Times New Roman"/>
            <w:sz w:val="28"/>
            <w:szCs w:val="28"/>
          </w:rPr>
          <w:delText xml:space="preserve">Строительство плоскостных спортивных сооружений в с.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Моген-Бурен и с. Каргы</w:delText>
        </w:r>
        <w:r w:rsidR="00B246C7" w:rsidDel="00984DF3">
          <w:rPr>
            <w:rFonts w:ascii="Times New Roman" w:hAnsi="Times New Roman" w:cs="Times New Roman"/>
            <w:sz w:val="28"/>
            <w:szCs w:val="28"/>
          </w:rPr>
          <w:delText xml:space="preserve">–проектная документация от 02.07.2018 г. ООО «КИФ»; </w:delText>
        </w:r>
      </w:del>
    </w:p>
    <w:p w:rsidR="007E50E9" w:rsidRDefault="007E50E9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984DF3" w:rsidDel="00804107" w:rsidRDefault="00B87F77" w:rsidP="00B87F77">
      <w:pPr>
        <w:pStyle w:val="ConsPlusNonformat"/>
        <w:jc w:val="both"/>
        <w:rPr>
          <w:del w:id="443" w:author="Петрикова Елена Михайловна" w:date="2019-07-30T21:36:00Z"/>
          <w:rFonts w:ascii="Times New Roman" w:hAnsi="Times New Roman" w:cs="Times New Roman"/>
          <w:b/>
          <w:sz w:val="28"/>
          <w:szCs w:val="28"/>
        </w:rPr>
      </w:pPr>
      <w:del w:id="444" w:author="Петрикова Елена Михайловна" w:date="2019-07-30T21:36:00Z">
        <w:r w:rsidRPr="00984DF3" w:rsidDel="00804107">
          <w:rPr>
            <w:rFonts w:ascii="Times New Roman" w:hAnsi="Times New Roman" w:cs="Times New Roman"/>
            <w:b/>
            <w:sz w:val="28"/>
            <w:szCs w:val="28"/>
          </w:rPr>
          <w:delText>8. Наличие положительного заключения государственной экспертизы проектной документации по объектам, включенным в состав мероприятий комплексного проекта развития:</w:delText>
        </w:r>
      </w:del>
    </w:p>
    <w:p w:rsidR="007E50E9" w:rsidDel="00984DF3" w:rsidRDefault="007E50E9" w:rsidP="007E50E9">
      <w:pPr>
        <w:pStyle w:val="ConsPlusNonformat"/>
        <w:ind w:left="567"/>
        <w:jc w:val="both"/>
        <w:rPr>
          <w:del w:id="445" w:author="Петрикова Елена Михайловна" w:date="2019-07-25T14:32:00Z"/>
          <w:rFonts w:ascii="Times New Roman" w:hAnsi="Times New Roman" w:cs="Times New Roman"/>
          <w:sz w:val="28"/>
          <w:szCs w:val="28"/>
        </w:rPr>
      </w:pPr>
      <w:del w:id="446" w:author="Петрикова Елена Михайловна" w:date="2019-07-25T14:32:00Z">
        <w:r w:rsidDel="00984DF3">
          <w:rPr>
            <w:rFonts w:ascii="Times New Roman" w:hAnsi="Times New Roman" w:cs="Times New Roman"/>
            <w:sz w:val="28"/>
            <w:szCs w:val="28"/>
          </w:rPr>
          <w:delText xml:space="preserve">Строительство ФАП в с.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Моген-Бурен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 xml:space="preserve"> – положительное заключение № 17-1-6-0026-19 от 28.02.2019 г. ГАУ УГСЭ Республики Тыва;</w:delText>
        </w:r>
      </w:del>
    </w:p>
    <w:p w:rsidR="007E50E9" w:rsidDel="00984DF3" w:rsidRDefault="007E50E9" w:rsidP="007E50E9">
      <w:pPr>
        <w:pStyle w:val="ConsPlusNonformat"/>
        <w:ind w:left="567"/>
        <w:jc w:val="both"/>
        <w:rPr>
          <w:del w:id="447" w:author="Петрикова Елена Михайловна" w:date="2019-07-25T14:32:00Z"/>
          <w:rFonts w:ascii="Times New Roman" w:hAnsi="Times New Roman" w:cs="Times New Roman"/>
          <w:sz w:val="28"/>
          <w:szCs w:val="28"/>
        </w:rPr>
      </w:pPr>
      <w:del w:id="448" w:author="Петрикова Елена Михайловна" w:date="2019-07-25T14:32:00Z">
        <w:r w:rsidDel="00984DF3">
          <w:rPr>
            <w:rFonts w:ascii="Times New Roman" w:hAnsi="Times New Roman" w:cs="Times New Roman"/>
            <w:sz w:val="28"/>
            <w:szCs w:val="28"/>
          </w:rPr>
          <w:delText xml:space="preserve">Строительство школы на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176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 xml:space="preserve"> мест в с.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Моген-Бурен и с. Каргы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>- положительное заключение № 17-1-6-00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32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>-1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6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 xml:space="preserve"> от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15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>.0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9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>.201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>6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 xml:space="preserve"> г. ГАУ УГСЭ Республики Тыва;</w:delText>
        </w:r>
      </w:del>
    </w:p>
    <w:p w:rsidR="007E50E9" w:rsidDel="00984DF3" w:rsidRDefault="007E50E9" w:rsidP="007E50E9">
      <w:pPr>
        <w:pStyle w:val="ConsPlusNonformat"/>
        <w:ind w:left="567"/>
        <w:jc w:val="both"/>
        <w:rPr>
          <w:del w:id="449" w:author="Петрикова Елена Михайловна" w:date="2019-07-25T14:32:00Z"/>
          <w:rFonts w:ascii="Times New Roman" w:hAnsi="Times New Roman" w:cs="Times New Roman"/>
          <w:sz w:val="28"/>
          <w:szCs w:val="28"/>
        </w:rPr>
      </w:pPr>
      <w:del w:id="450" w:author="Петрикова Елена Михайловна" w:date="2019-07-25T14:32:00Z">
        <w:r w:rsidDel="00984DF3">
          <w:rPr>
            <w:rFonts w:ascii="Times New Roman" w:hAnsi="Times New Roman" w:cs="Times New Roman"/>
            <w:sz w:val="28"/>
            <w:szCs w:val="28"/>
          </w:rPr>
          <w:delText xml:space="preserve">Строительство плоскостных спортивных сооружений в с.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delText xml:space="preserve">Моген-Бурен и </w:delText>
        </w:r>
        <w:r w:rsidR="00570E16" w:rsidDel="00984DF3">
          <w:rPr>
            <w:rFonts w:ascii="Times New Roman" w:hAnsi="Times New Roman" w:cs="Times New Roman"/>
            <w:sz w:val="28"/>
            <w:szCs w:val="28"/>
          </w:rPr>
          <w:lastRenderedPageBreak/>
          <w:delText>с. Каргы</w:delText>
        </w:r>
        <w:r w:rsidDel="00984DF3">
          <w:rPr>
            <w:rFonts w:ascii="Times New Roman" w:hAnsi="Times New Roman" w:cs="Times New Roman"/>
            <w:sz w:val="28"/>
            <w:szCs w:val="28"/>
          </w:rPr>
          <w:delText xml:space="preserve"> - положительное заключение № 17-1-6-0043-19 от 08.04.2019 г. ГАУ УГСЭ Республики Тыва;</w:delText>
        </w:r>
      </w:del>
    </w:p>
    <w:p w:rsidR="00B87F77" w:rsidRPr="008C3960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DF3" w:rsidRDefault="00B87F77" w:rsidP="00570E16">
      <w:pPr>
        <w:pStyle w:val="21"/>
        <w:ind w:firstLine="0"/>
        <w:rPr>
          <w:ins w:id="451" w:author="Петрикова Елена Михайловна" w:date="2019-07-30T21:57:00Z"/>
        </w:rPr>
      </w:pPr>
      <w:del w:id="452" w:author="Петрикова Елена Михайловна" w:date="2019-07-30T21:36:00Z">
        <w:r w:rsidRPr="00984DF3" w:rsidDel="00804107">
          <w:rPr>
            <w:b/>
          </w:rPr>
          <w:delText>9</w:delText>
        </w:r>
      </w:del>
      <w:ins w:id="453" w:author="Петрикова Елена Михайловна" w:date="2019-07-30T21:36:00Z">
        <w:r w:rsidR="00804107">
          <w:rPr>
            <w:b/>
          </w:rPr>
          <w:t>8</w:t>
        </w:r>
      </w:ins>
      <w:r w:rsidRPr="00984DF3">
        <w:rPr>
          <w:b/>
        </w:rPr>
        <w:t>. Обоснование соответствия решаемой при реализации комплексного проекта развития задачи приоритетам комплексного развития сельской</w:t>
      </w:r>
      <w:r w:rsidR="00984DF3">
        <w:rPr>
          <w:b/>
        </w:rPr>
        <w:t xml:space="preserve"> </w:t>
      </w:r>
      <w:r w:rsidRPr="00984DF3">
        <w:rPr>
          <w:b/>
        </w:rPr>
        <w:t>территории (сельской агломерации)</w:t>
      </w:r>
      <w:r w:rsidR="00D8654D">
        <w:t xml:space="preserve"> 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60"/>
        <w:gridCol w:w="6211"/>
        <w:gridCol w:w="2835"/>
      </w:tblGrid>
      <w:tr w:rsidR="003912A9" w:rsidRPr="00987FD1" w:rsidTr="00D457A7">
        <w:trPr>
          <w:tblHeader/>
          <w:ins w:id="454" w:author="Петрикова Елена Михайловна" w:date="2019-07-30T22:20:00Z"/>
        </w:trPr>
        <w:tc>
          <w:tcPr>
            <w:tcW w:w="560" w:type="dxa"/>
            <w:vAlign w:val="center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jc w:val="center"/>
              <w:rPr>
                <w:ins w:id="455" w:author="Петрикова Елена Михайловна" w:date="2019-07-30T22:20:00Z"/>
                <w:b/>
                <w:sz w:val="24"/>
              </w:rPr>
            </w:pPr>
            <w:ins w:id="456" w:author="Петрикова Елена Михайловна" w:date="2019-07-30T22:20:00Z">
              <w:r w:rsidRPr="00F159AE">
                <w:rPr>
                  <w:b/>
                  <w:sz w:val="24"/>
                </w:rPr>
                <w:t xml:space="preserve">№ </w:t>
              </w:r>
              <w:proofErr w:type="gramStart"/>
              <w:r w:rsidRPr="00F159AE">
                <w:rPr>
                  <w:b/>
                  <w:sz w:val="24"/>
                </w:rPr>
                <w:t>п</w:t>
              </w:r>
              <w:proofErr w:type="gramEnd"/>
              <w:r w:rsidRPr="00F159AE">
                <w:rPr>
                  <w:b/>
                  <w:sz w:val="24"/>
                </w:rPr>
                <w:t>/п</w:t>
              </w:r>
            </w:ins>
          </w:p>
        </w:tc>
        <w:tc>
          <w:tcPr>
            <w:tcW w:w="6211" w:type="dxa"/>
            <w:vAlign w:val="center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jc w:val="center"/>
              <w:rPr>
                <w:ins w:id="457" w:author="Петрикова Елена Михайловна" w:date="2019-07-30T22:20:00Z"/>
                <w:b/>
                <w:sz w:val="24"/>
              </w:rPr>
            </w:pPr>
            <w:ins w:id="458" w:author="Петрикова Елена Михайловна" w:date="2019-07-30T22:20:00Z">
              <w:r>
                <w:rPr>
                  <w:b/>
                  <w:sz w:val="24"/>
                </w:rPr>
                <w:t>Перечень мероприятий по объектам проекта</w:t>
              </w:r>
            </w:ins>
          </w:p>
        </w:tc>
        <w:tc>
          <w:tcPr>
            <w:tcW w:w="2835" w:type="dxa"/>
            <w:vAlign w:val="center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jc w:val="center"/>
              <w:rPr>
                <w:ins w:id="459" w:author="Петрикова Елена Михайловна" w:date="2019-07-30T22:20:00Z"/>
                <w:b/>
                <w:sz w:val="24"/>
              </w:rPr>
            </w:pPr>
            <w:ins w:id="460" w:author="Петрикова Елена Михайловна" w:date="2019-07-30T22:20:00Z">
              <w:r>
                <w:rPr>
                  <w:b/>
                  <w:sz w:val="24"/>
                </w:rPr>
                <w:t xml:space="preserve">Ожидаемый результат </w:t>
              </w:r>
              <w:r w:rsidRPr="00F159AE">
                <w:rPr>
                  <w:b/>
                  <w:spacing w:val="-8"/>
                  <w:sz w:val="24"/>
                </w:rPr>
                <w:t>реализации мероприятия</w:t>
              </w:r>
            </w:ins>
          </w:p>
        </w:tc>
      </w:tr>
      <w:tr w:rsidR="003912A9" w:rsidRPr="00987FD1" w:rsidTr="00D457A7">
        <w:trPr>
          <w:ins w:id="461" w:author="Петрикова Елена Михайловна" w:date="2019-07-30T22:20:00Z"/>
        </w:trPr>
        <w:tc>
          <w:tcPr>
            <w:tcW w:w="560" w:type="dxa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462" w:author="Петрикова Елена Михайловна" w:date="2019-07-30T22:20:00Z"/>
                <w:b/>
                <w:i/>
                <w:sz w:val="24"/>
              </w:rPr>
            </w:pPr>
            <w:ins w:id="463" w:author="Петрикова Елена Михайловна" w:date="2019-07-30T22:20:00Z">
              <w:r w:rsidRPr="003912A9">
                <w:rPr>
                  <w:b/>
                  <w:i/>
                  <w:sz w:val="24"/>
                </w:rPr>
                <w:t>1</w:t>
              </w:r>
            </w:ins>
          </w:p>
        </w:tc>
        <w:tc>
          <w:tcPr>
            <w:tcW w:w="9046" w:type="dxa"/>
            <w:gridSpan w:val="2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464" w:author="Петрикова Елена Михайловна" w:date="2019-07-30T22:20:00Z"/>
                <w:b/>
                <w:i/>
                <w:sz w:val="24"/>
              </w:rPr>
            </w:pPr>
            <w:ins w:id="465" w:author="Петрикова Елена Михайловна" w:date="2019-07-30T22:20:00Z">
              <w:r w:rsidRPr="003912A9">
                <w:rPr>
                  <w:b/>
                  <w:i/>
                  <w:sz w:val="24"/>
                  <w:szCs w:val="24"/>
                </w:rPr>
                <w:t xml:space="preserve">Строительство ФАП </w:t>
              </w:r>
              <w:proofErr w:type="gramStart"/>
              <w:r w:rsidRPr="003912A9">
                <w:rPr>
                  <w:b/>
                  <w:i/>
                  <w:sz w:val="24"/>
                  <w:szCs w:val="24"/>
                </w:rPr>
                <w:t>на</w:t>
              </w:r>
              <w:proofErr w:type="gramEnd"/>
              <w:r w:rsidRPr="003912A9">
                <w:rPr>
                  <w:b/>
                  <w:i/>
                  <w:sz w:val="24"/>
                  <w:szCs w:val="24"/>
                </w:rPr>
                <w:t xml:space="preserve"> __ мест в с. </w:t>
              </w:r>
              <w:proofErr w:type="spellStart"/>
              <w:r w:rsidRPr="003912A9">
                <w:rPr>
                  <w:b/>
                  <w:i/>
                  <w:sz w:val="24"/>
                  <w:szCs w:val="24"/>
                </w:rPr>
                <w:t>Моген</w:t>
              </w:r>
              <w:proofErr w:type="spellEnd"/>
              <w:r w:rsidRPr="003912A9">
                <w:rPr>
                  <w:b/>
                  <w:i/>
                  <w:sz w:val="24"/>
                  <w:szCs w:val="24"/>
                </w:rPr>
                <w:t>-Бурен</w:t>
              </w:r>
            </w:ins>
          </w:p>
        </w:tc>
      </w:tr>
      <w:tr w:rsidR="003912A9" w:rsidTr="00D457A7">
        <w:trPr>
          <w:ins w:id="466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67" w:author="Петрикова Елена Михайловна" w:date="2019-07-30T22:20:00Z"/>
                <w:sz w:val="24"/>
              </w:rPr>
            </w:pPr>
            <w:ins w:id="468" w:author="Петрикова Елена Михайловна" w:date="2019-07-30T22:20:00Z">
              <w:r>
                <w:rPr>
                  <w:sz w:val="24"/>
                </w:rPr>
                <w:t>1.1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469" w:author="Петрикова Елена Михайловна" w:date="2019-07-30T22:20:00Z"/>
                <w:sz w:val="24"/>
                <w:szCs w:val="24"/>
              </w:rPr>
            </w:pPr>
            <w:ins w:id="470" w:author="Петрикова Елена Михайловна" w:date="2019-07-30T22:20:00Z">
              <w:r w:rsidRPr="00C86280">
                <w:rPr>
                  <w:sz w:val="24"/>
                  <w:szCs w:val="24"/>
                </w:rPr>
                <w:t>сокращение среднего радиуса доступности населению ФАП не более 6 км.</w:t>
              </w:r>
              <w:r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471" w:author="Петрикова Елена Михайловна" w:date="2019-07-30T22:20:00Z"/>
                <w:sz w:val="24"/>
              </w:rPr>
            </w:pPr>
            <w:ins w:id="472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473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74" w:author="Петрикова Елена Михайловна" w:date="2019-07-30T22:20:00Z"/>
                <w:sz w:val="24"/>
              </w:rPr>
            </w:pPr>
            <w:ins w:id="475" w:author="Петрикова Елена Михайловна" w:date="2019-07-30T22:20:00Z">
              <w:r>
                <w:rPr>
                  <w:sz w:val="24"/>
                </w:rPr>
                <w:t>1.2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476" w:author="Петрикова Елена Михайловна" w:date="2019-07-30T22:20:00Z"/>
                <w:sz w:val="24"/>
                <w:szCs w:val="24"/>
              </w:rPr>
            </w:pPr>
            <w:ins w:id="477" w:author="Петрикова Елена Михайловна" w:date="2019-07-30T22:20:00Z">
              <w:r>
                <w:rPr>
                  <w:sz w:val="24"/>
                  <w:szCs w:val="24"/>
                </w:rPr>
                <w:t>повышение естественного прироста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478" w:author="Петрикова Елена Михайловна" w:date="2019-07-30T22:20:00Z"/>
                <w:sz w:val="24"/>
              </w:rPr>
            </w:pPr>
            <w:ins w:id="479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480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81" w:author="Петрикова Елена Михайловна" w:date="2019-07-30T22:20:00Z"/>
                <w:sz w:val="24"/>
              </w:rPr>
            </w:pPr>
            <w:ins w:id="482" w:author="Петрикова Елена Михайловна" w:date="2019-07-30T22:20:00Z">
              <w:r>
                <w:rPr>
                  <w:sz w:val="24"/>
                </w:rPr>
                <w:t>1.3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483" w:author="Петрикова Елена Михайловна" w:date="2019-07-30T22:20:00Z"/>
                <w:sz w:val="24"/>
                <w:szCs w:val="24"/>
              </w:rPr>
            </w:pPr>
            <w:ins w:id="484" w:author="Петрикова Елена Михайловна" w:date="2019-07-30T22:20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485" w:author="Петрикова Елена Михайловна" w:date="2019-07-30T22:20:00Z"/>
                <w:sz w:val="24"/>
              </w:rPr>
            </w:pPr>
            <w:ins w:id="486" w:author="Петрикова Елена Михайловна" w:date="2019-07-30T22:20:00Z">
              <w:r>
                <w:rPr>
                  <w:sz w:val="24"/>
                  <w:szCs w:val="24"/>
                </w:rPr>
                <w:t>+_ новых рабочих мест</w:t>
              </w:r>
            </w:ins>
          </w:p>
        </w:tc>
      </w:tr>
      <w:tr w:rsidR="003912A9" w:rsidTr="00D457A7">
        <w:trPr>
          <w:ins w:id="487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88" w:author="Петрикова Елена Михайловна" w:date="2019-07-30T22:20:00Z"/>
                <w:sz w:val="24"/>
              </w:rPr>
            </w:pPr>
            <w:ins w:id="489" w:author="Петрикова Елена Михайловна" w:date="2019-07-30T22:20:00Z">
              <w:r>
                <w:rPr>
                  <w:sz w:val="24"/>
                </w:rPr>
                <w:t>1.4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90" w:author="Петрикова Елена Михайловна" w:date="2019-07-30T22:20:00Z"/>
                <w:sz w:val="24"/>
                <w:szCs w:val="24"/>
              </w:rPr>
            </w:pPr>
            <w:commentRangeStart w:id="491"/>
            <w:ins w:id="492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инвестиций в основной капитал (за исключением бюджетных ассигнований) в развитие сельской территории</w:t>
              </w:r>
              <w:commentRangeEnd w:id="491"/>
              <w:r>
                <w:rPr>
                  <w:rStyle w:val="af0"/>
                  <w:color w:val="auto"/>
                </w:rPr>
                <w:commentReference w:id="491"/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93" w:author="Петрикова Елена Михайловна" w:date="2019-07-30T22:20:00Z"/>
                <w:sz w:val="24"/>
                <w:szCs w:val="24"/>
              </w:rPr>
            </w:pPr>
            <w:ins w:id="494" w:author="Петрикова Елена Михайловна" w:date="2019-07-30T22:20:00Z">
              <w:r>
                <w:rPr>
                  <w:sz w:val="24"/>
                  <w:szCs w:val="24"/>
                </w:rPr>
                <w:t xml:space="preserve">+ ___ </w:t>
              </w:r>
              <w:proofErr w:type="gramStart"/>
              <w:r>
                <w:rPr>
                  <w:sz w:val="24"/>
                  <w:szCs w:val="24"/>
                </w:rPr>
                <w:t>млн</w:t>
              </w:r>
              <w:proofErr w:type="gramEnd"/>
              <w:r>
                <w:rPr>
                  <w:sz w:val="24"/>
                  <w:szCs w:val="24"/>
                </w:rPr>
                <w:t xml:space="preserve"> руб. / год</w:t>
              </w:r>
            </w:ins>
          </w:p>
        </w:tc>
      </w:tr>
      <w:tr w:rsidR="003912A9" w:rsidTr="00D457A7">
        <w:trPr>
          <w:ins w:id="495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96" w:author="Петрикова Елена Михайловна" w:date="2019-07-30T22:20:00Z"/>
                <w:sz w:val="24"/>
              </w:rPr>
            </w:pPr>
            <w:ins w:id="497" w:author="Петрикова Елена Михайловна" w:date="2019-07-30T22:20:00Z">
              <w:r>
                <w:rPr>
                  <w:sz w:val="24"/>
                </w:rPr>
                <w:t>1.5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498" w:author="Петрикова Елена Михайловна" w:date="2019-07-30T22:20:00Z"/>
                <w:sz w:val="24"/>
                <w:szCs w:val="24"/>
              </w:rPr>
            </w:pPr>
            <w:ins w:id="499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уровня среднемесячных располагаемых доходов сельских домохозяйств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00" w:author="Петрикова Елена Михайловна" w:date="2019-07-30T22:20:00Z"/>
                <w:sz w:val="24"/>
                <w:szCs w:val="24"/>
              </w:rPr>
            </w:pPr>
            <w:ins w:id="501" w:author="Петрикова Елена Михайловна" w:date="2019-07-30T22:20:00Z">
              <w:r>
                <w:rPr>
                  <w:sz w:val="24"/>
                  <w:szCs w:val="24"/>
                </w:rPr>
                <w:t xml:space="preserve">с __% до __% </w:t>
              </w:r>
            </w:ins>
          </w:p>
        </w:tc>
      </w:tr>
      <w:tr w:rsidR="003912A9" w:rsidTr="00D457A7">
        <w:trPr>
          <w:ins w:id="502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03" w:author="Петрикова Елена Михайловна" w:date="2019-07-30T22:20:00Z"/>
                <w:sz w:val="24"/>
              </w:rPr>
            </w:pPr>
            <w:ins w:id="504" w:author="Петрикова Елена Михайловна" w:date="2019-07-30T22:20:00Z">
              <w:r>
                <w:rPr>
                  <w:sz w:val="24"/>
                </w:rPr>
                <w:t>1.6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05" w:author="Петрикова Елена Михайловна" w:date="2019-07-30T22:20:00Z"/>
                <w:sz w:val="24"/>
                <w:szCs w:val="24"/>
              </w:rPr>
            </w:pPr>
            <w:ins w:id="506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 xml:space="preserve">повышение (+) уровня занятости 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07" w:author="Петрикова Елена Михайловна" w:date="2019-07-30T22:20:00Z"/>
                <w:sz w:val="24"/>
                <w:szCs w:val="24"/>
              </w:rPr>
            </w:pPr>
            <w:ins w:id="508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09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10" w:author="Петрикова Елена Михайловна" w:date="2019-07-30T22:20:00Z"/>
                <w:sz w:val="24"/>
              </w:rPr>
            </w:pPr>
            <w:ins w:id="511" w:author="Петрикова Елена Михайловна" w:date="2019-07-30T22:20:00Z">
              <w:r>
                <w:rPr>
                  <w:sz w:val="24"/>
                </w:rPr>
                <w:t>1.7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12" w:author="Петрикова Елена Михайловна" w:date="2019-07-30T22:20:00Z"/>
                <w:sz w:val="24"/>
                <w:szCs w:val="24"/>
              </w:rPr>
            </w:pPr>
            <w:ins w:id="513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увеличение (+) уровня бедности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14" w:author="Петрикова Елена Михайловна" w:date="2019-07-30T22:20:00Z"/>
                <w:sz w:val="24"/>
                <w:szCs w:val="24"/>
              </w:rPr>
            </w:pPr>
            <w:ins w:id="515" w:author="Петрикова Елена Михайловна" w:date="2019-07-30T22:20:00Z">
              <w:r>
                <w:rPr>
                  <w:sz w:val="24"/>
                  <w:szCs w:val="24"/>
                </w:rPr>
                <w:t>-__% / год</w:t>
              </w:r>
            </w:ins>
          </w:p>
        </w:tc>
      </w:tr>
      <w:tr w:rsidR="003912A9" w:rsidRPr="00987FD1" w:rsidTr="00D457A7">
        <w:trPr>
          <w:ins w:id="516" w:author="Петрикова Елена Михайловна" w:date="2019-07-30T22:20:00Z"/>
        </w:trPr>
        <w:tc>
          <w:tcPr>
            <w:tcW w:w="560" w:type="dxa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517" w:author="Петрикова Елена Михайловна" w:date="2019-07-30T22:20:00Z"/>
                <w:b/>
                <w:i/>
                <w:sz w:val="24"/>
              </w:rPr>
            </w:pPr>
            <w:ins w:id="518" w:author="Петрикова Елена Михайловна" w:date="2019-07-30T22:20:00Z">
              <w:r w:rsidRPr="003912A9">
                <w:rPr>
                  <w:b/>
                  <w:i/>
                  <w:sz w:val="24"/>
                </w:rPr>
                <w:t>2</w:t>
              </w:r>
            </w:ins>
          </w:p>
        </w:tc>
        <w:tc>
          <w:tcPr>
            <w:tcW w:w="9046" w:type="dxa"/>
            <w:gridSpan w:val="2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519" w:author="Петрикова Елена Михайловна" w:date="2019-07-30T22:20:00Z"/>
                <w:b/>
                <w:i/>
                <w:sz w:val="24"/>
              </w:rPr>
            </w:pPr>
            <w:ins w:id="520" w:author="Петрикова Елена Михайловна" w:date="2019-07-30T22:20:00Z">
              <w:r w:rsidRPr="003912A9">
                <w:rPr>
                  <w:b/>
                  <w:i/>
                  <w:sz w:val="24"/>
                  <w:szCs w:val="24"/>
                </w:rPr>
                <w:t xml:space="preserve">Строительство школы на 176 мест </w:t>
              </w:r>
              <w:proofErr w:type="gramStart"/>
              <w:r w:rsidRPr="003912A9">
                <w:rPr>
                  <w:b/>
                  <w:i/>
                  <w:sz w:val="24"/>
                  <w:szCs w:val="24"/>
                </w:rPr>
                <w:t>в</w:t>
              </w:r>
              <w:proofErr w:type="gramEnd"/>
              <w:r w:rsidRPr="003912A9">
                <w:rPr>
                  <w:b/>
                  <w:i/>
                  <w:sz w:val="24"/>
                  <w:szCs w:val="24"/>
                </w:rPr>
                <w:t xml:space="preserve"> с. </w:t>
              </w:r>
              <w:proofErr w:type="spellStart"/>
              <w:r w:rsidRPr="003912A9">
                <w:rPr>
                  <w:b/>
                  <w:i/>
                  <w:sz w:val="24"/>
                  <w:szCs w:val="24"/>
                </w:rPr>
                <w:t>Моген</w:t>
              </w:r>
              <w:proofErr w:type="spellEnd"/>
              <w:r w:rsidRPr="003912A9">
                <w:rPr>
                  <w:b/>
                  <w:i/>
                  <w:sz w:val="24"/>
                  <w:szCs w:val="24"/>
                </w:rPr>
                <w:t>-Бурен</w:t>
              </w:r>
            </w:ins>
          </w:p>
        </w:tc>
      </w:tr>
      <w:tr w:rsidR="003912A9" w:rsidTr="00D457A7">
        <w:trPr>
          <w:ins w:id="521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22" w:author="Петрикова Елена Михайловна" w:date="2019-07-30T22:20:00Z"/>
                <w:sz w:val="24"/>
              </w:rPr>
            </w:pPr>
            <w:ins w:id="523" w:author="Петрикова Елена Михайловна" w:date="2019-07-30T22:20:00Z">
              <w:r>
                <w:rPr>
                  <w:sz w:val="24"/>
                </w:rPr>
                <w:t>2.1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524" w:author="Петрикова Елена Михайловна" w:date="2019-07-30T22:20:00Z"/>
                <w:sz w:val="24"/>
                <w:szCs w:val="24"/>
              </w:rPr>
            </w:pPr>
            <w:ins w:id="525" w:author="Петрикова Елена Михайловна" w:date="2019-07-30T22:20:00Z">
              <w:r w:rsidRPr="00C86280">
                <w:rPr>
                  <w:sz w:val="24"/>
                  <w:szCs w:val="24"/>
                </w:rPr>
                <w:t>сокращение среднего радиуса доступности населению общеобразовательными учреждениями не более 6 км.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526" w:author="Петрикова Елена Михайловна" w:date="2019-07-30T22:20:00Z"/>
                <w:sz w:val="24"/>
              </w:rPr>
            </w:pPr>
            <w:ins w:id="527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28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29" w:author="Петрикова Елена Михайловна" w:date="2019-07-30T22:20:00Z"/>
                <w:sz w:val="24"/>
              </w:rPr>
            </w:pPr>
            <w:ins w:id="530" w:author="Петрикова Елена Михайловна" w:date="2019-07-30T22:20:00Z">
              <w:r>
                <w:rPr>
                  <w:sz w:val="24"/>
                </w:rPr>
                <w:t>2.2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531" w:author="Петрикова Елена Михайловна" w:date="2019-07-30T22:20:00Z"/>
                <w:sz w:val="24"/>
                <w:szCs w:val="24"/>
              </w:rPr>
            </w:pPr>
            <w:ins w:id="532" w:author="Петрикова Елена Михайловна" w:date="2019-07-30T22:20:00Z">
              <w:r>
                <w:rPr>
                  <w:sz w:val="24"/>
                  <w:szCs w:val="24"/>
                </w:rPr>
                <w:t>рост</w:t>
              </w:r>
              <w:r w:rsidRPr="00022EC2">
                <w:rPr>
                  <w:sz w:val="24"/>
                  <w:szCs w:val="24"/>
                </w:rPr>
                <w:t xml:space="preserve"> доли детей в возрасте 1-6 лет, получающих дошкольную образовательную услугу </w:t>
              </w:r>
              <w:proofErr w:type="gramStart"/>
              <w:r w:rsidRPr="00022EC2">
                <w:rPr>
                  <w:sz w:val="24"/>
                  <w:szCs w:val="24"/>
                </w:rPr>
                <w:t>и(</w:t>
              </w:r>
              <w:proofErr w:type="gramEnd"/>
              <w:r w:rsidRPr="00022EC2">
                <w:rPr>
                  <w:sz w:val="24"/>
                  <w:szCs w:val="24"/>
                </w:rPr>
                <w:t>или) услугу по их содержанию в муниципальной образовательной организации, в общей численности детей в возрасте 1-6 лет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533" w:author="Петрикова Елена Михайловна" w:date="2019-07-30T22:20:00Z"/>
                <w:sz w:val="24"/>
              </w:rPr>
            </w:pPr>
            <w:ins w:id="534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35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36" w:author="Петрикова Елена Михайловна" w:date="2019-07-30T22:20:00Z"/>
                <w:sz w:val="24"/>
              </w:rPr>
            </w:pPr>
            <w:ins w:id="537" w:author="Петрикова Елена Михайловна" w:date="2019-07-30T22:20:00Z">
              <w:r>
                <w:rPr>
                  <w:sz w:val="24"/>
                </w:rPr>
                <w:t>2.3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538" w:author="Петрикова Елена Михайловна" w:date="2019-07-30T22:20:00Z"/>
                <w:sz w:val="24"/>
                <w:szCs w:val="24"/>
              </w:rPr>
            </w:pPr>
            <w:ins w:id="539" w:author="Петрикова Елена Михайловна" w:date="2019-07-30T22:20:00Z">
              <w:r>
                <w:rPr>
                  <w:sz w:val="24"/>
                  <w:szCs w:val="24"/>
                </w:rPr>
                <w:t>повышение естественного прироста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540" w:author="Петрикова Елена Михайловна" w:date="2019-07-30T22:20:00Z"/>
                <w:sz w:val="24"/>
              </w:rPr>
            </w:pPr>
            <w:ins w:id="541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42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43" w:author="Петрикова Елена Михайловна" w:date="2019-07-30T22:20:00Z"/>
                <w:sz w:val="24"/>
              </w:rPr>
            </w:pPr>
            <w:ins w:id="544" w:author="Петрикова Елена Михайловна" w:date="2019-07-30T22:20:00Z">
              <w:r>
                <w:rPr>
                  <w:sz w:val="24"/>
                </w:rPr>
                <w:t>2.4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45" w:author="Петрикова Елена Михайловна" w:date="2019-07-30T22:20:00Z"/>
                <w:sz w:val="24"/>
                <w:szCs w:val="24"/>
              </w:rPr>
            </w:pPr>
            <w:ins w:id="546" w:author="Петрикова Елена Михайловна" w:date="2019-07-30T22:20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47" w:author="Петрикова Елена Михайловна" w:date="2019-07-30T22:20:00Z"/>
                <w:sz w:val="24"/>
                <w:szCs w:val="24"/>
              </w:rPr>
            </w:pPr>
            <w:ins w:id="548" w:author="Петрикова Елена Михайловна" w:date="2019-07-30T22:20:00Z">
              <w:r>
                <w:rPr>
                  <w:sz w:val="24"/>
                  <w:szCs w:val="24"/>
                </w:rPr>
                <w:t>+_ новых рабочих мест</w:t>
              </w:r>
            </w:ins>
          </w:p>
        </w:tc>
      </w:tr>
      <w:tr w:rsidR="003912A9" w:rsidTr="00D457A7">
        <w:trPr>
          <w:ins w:id="549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50" w:author="Петрикова Елена Михайловна" w:date="2019-07-30T22:20:00Z"/>
                <w:sz w:val="24"/>
              </w:rPr>
            </w:pPr>
            <w:ins w:id="551" w:author="Петрикова Елена Михайловна" w:date="2019-07-30T22:20:00Z">
              <w:r>
                <w:rPr>
                  <w:sz w:val="24"/>
                </w:rPr>
                <w:t>2.5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52" w:author="Петрикова Елена Михайловна" w:date="2019-07-30T22:20:00Z"/>
                <w:sz w:val="24"/>
                <w:szCs w:val="24"/>
              </w:rPr>
            </w:pPr>
            <w:commentRangeStart w:id="553"/>
            <w:ins w:id="554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инвестиций в основной капитал (за исключением бюджетных ассигнований) в развитие сельской территории</w:t>
              </w:r>
              <w:commentRangeEnd w:id="553"/>
              <w:r>
                <w:rPr>
                  <w:rStyle w:val="af0"/>
                  <w:color w:val="auto"/>
                </w:rPr>
                <w:commentReference w:id="553"/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55" w:author="Петрикова Елена Михайловна" w:date="2019-07-30T22:20:00Z"/>
                <w:sz w:val="24"/>
                <w:szCs w:val="24"/>
              </w:rPr>
            </w:pPr>
            <w:ins w:id="556" w:author="Петрикова Елена Михайловна" w:date="2019-07-30T22:20:00Z">
              <w:r>
                <w:rPr>
                  <w:sz w:val="24"/>
                  <w:szCs w:val="24"/>
                </w:rPr>
                <w:t xml:space="preserve">+ ___ </w:t>
              </w:r>
              <w:proofErr w:type="gramStart"/>
              <w:r>
                <w:rPr>
                  <w:sz w:val="24"/>
                  <w:szCs w:val="24"/>
                </w:rPr>
                <w:t>млн</w:t>
              </w:r>
              <w:proofErr w:type="gramEnd"/>
              <w:r>
                <w:rPr>
                  <w:sz w:val="24"/>
                  <w:szCs w:val="24"/>
                </w:rPr>
                <w:t xml:space="preserve"> руб. / год</w:t>
              </w:r>
            </w:ins>
          </w:p>
        </w:tc>
      </w:tr>
      <w:tr w:rsidR="003912A9" w:rsidTr="00D457A7">
        <w:trPr>
          <w:ins w:id="557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58" w:author="Петрикова Елена Михайловна" w:date="2019-07-30T22:20:00Z"/>
                <w:sz w:val="24"/>
              </w:rPr>
            </w:pPr>
            <w:ins w:id="559" w:author="Петрикова Елена Михайловна" w:date="2019-07-30T22:20:00Z">
              <w:r>
                <w:rPr>
                  <w:sz w:val="24"/>
                </w:rPr>
                <w:t>2.6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60" w:author="Петрикова Елена Михайловна" w:date="2019-07-30T22:20:00Z"/>
                <w:sz w:val="24"/>
                <w:szCs w:val="24"/>
              </w:rPr>
            </w:pPr>
            <w:ins w:id="561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уровня среднемесячных располагаемых доходов сельских домохозяйств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62" w:author="Петрикова Елена Михайловна" w:date="2019-07-30T22:20:00Z"/>
                <w:sz w:val="24"/>
                <w:szCs w:val="24"/>
              </w:rPr>
            </w:pPr>
            <w:ins w:id="563" w:author="Петрикова Елена Михайловна" w:date="2019-07-30T22:20:00Z">
              <w:r>
                <w:rPr>
                  <w:sz w:val="24"/>
                  <w:szCs w:val="24"/>
                </w:rPr>
                <w:t xml:space="preserve">с __% до __% </w:t>
              </w:r>
            </w:ins>
          </w:p>
        </w:tc>
      </w:tr>
      <w:tr w:rsidR="003912A9" w:rsidTr="00D457A7">
        <w:trPr>
          <w:ins w:id="564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65" w:author="Петрикова Елена Михайловна" w:date="2019-07-30T22:20:00Z"/>
                <w:sz w:val="24"/>
              </w:rPr>
            </w:pPr>
            <w:ins w:id="566" w:author="Петрикова Елена Михайловна" w:date="2019-07-30T22:20:00Z">
              <w:r>
                <w:rPr>
                  <w:sz w:val="24"/>
                </w:rPr>
                <w:t>2.7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67" w:author="Петрикова Елена Михайловна" w:date="2019-07-30T22:20:00Z"/>
                <w:sz w:val="24"/>
                <w:szCs w:val="24"/>
              </w:rPr>
            </w:pPr>
            <w:ins w:id="568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 xml:space="preserve">повышение (+) уровня занятости 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69" w:author="Петрикова Елена Михайловна" w:date="2019-07-30T22:20:00Z"/>
                <w:sz w:val="24"/>
                <w:szCs w:val="24"/>
              </w:rPr>
            </w:pPr>
            <w:ins w:id="570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71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72" w:author="Петрикова Елена Михайловна" w:date="2019-07-30T22:20:00Z"/>
                <w:sz w:val="24"/>
              </w:rPr>
            </w:pPr>
            <w:ins w:id="573" w:author="Петрикова Елена Михайловна" w:date="2019-07-30T22:20:00Z">
              <w:r>
                <w:rPr>
                  <w:sz w:val="24"/>
                </w:rPr>
                <w:t>2.8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74" w:author="Петрикова Елена Михайловна" w:date="2019-07-30T22:20:00Z"/>
                <w:sz w:val="24"/>
                <w:szCs w:val="24"/>
              </w:rPr>
            </w:pPr>
            <w:ins w:id="575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увеличение (+) уровня бедности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76" w:author="Петрикова Елена Михайловна" w:date="2019-07-30T22:20:00Z"/>
                <w:sz w:val="24"/>
                <w:szCs w:val="24"/>
              </w:rPr>
            </w:pPr>
            <w:ins w:id="577" w:author="Петрикова Елена Михайловна" w:date="2019-07-30T22:20:00Z">
              <w:r>
                <w:rPr>
                  <w:sz w:val="24"/>
                  <w:szCs w:val="24"/>
                </w:rPr>
                <w:t>-__% / год</w:t>
              </w:r>
            </w:ins>
          </w:p>
        </w:tc>
      </w:tr>
      <w:tr w:rsidR="003912A9" w:rsidRPr="00987FD1" w:rsidTr="00D457A7">
        <w:trPr>
          <w:ins w:id="578" w:author="Петрикова Елена Михайловна" w:date="2019-07-30T22:20:00Z"/>
        </w:trPr>
        <w:tc>
          <w:tcPr>
            <w:tcW w:w="560" w:type="dxa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579" w:author="Петрикова Елена Михайловна" w:date="2019-07-30T22:20:00Z"/>
                <w:b/>
                <w:i/>
                <w:sz w:val="24"/>
              </w:rPr>
            </w:pPr>
            <w:ins w:id="580" w:author="Петрикова Елена Михайловна" w:date="2019-07-30T22:20:00Z">
              <w:r w:rsidRPr="003912A9">
                <w:rPr>
                  <w:b/>
                  <w:i/>
                  <w:sz w:val="24"/>
                </w:rPr>
                <w:t>3</w:t>
              </w:r>
            </w:ins>
          </w:p>
        </w:tc>
        <w:tc>
          <w:tcPr>
            <w:tcW w:w="9046" w:type="dxa"/>
            <w:gridSpan w:val="2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581" w:author="Петрикова Елена Михайловна" w:date="2019-07-30T22:20:00Z"/>
                <w:b/>
                <w:i/>
                <w:sz w:val="24"/>
              </w:rPr>
            </w:pPr>
            <w:ins w:id="582" w:author="Петрикова Елена Михайловна" w:date="2019-07-30T22:20:00Z">
              <w:r w:rsidRPr="003912A9">
                <w:rPr>
                  <w:b/>
                  <w:i/>
                  <w:sz w:val="24"/>
                  <w:szCs w:val="24"/>
                </w:rPr>
                <w:t xml:space="preserve">Строительство школы на 176 мест </w:t>
              </w:r>
              <w:proofErr w:type="gramStart"/>
              <w:r w:rsidRPr="003912A9">
                <w:rPr>
                  <w:b/>
                  <w:i/>
                  <w:sz w:val="24"/>
                  <w:szCs w:val="24"/>
                </w:rPr>
                <w:t>в</w:t>
              </w:r>
              <w:proofErr w:type="gramEnd"/>
              <w:r w:rsidRPr="003912A9">
                <w:rPr>
                  <w:b/>
                  <w:i/>
                  <w:sz w:val="24"/>
                  <w:szCs w:val="24"/>
                </w:rPr>
                <w:t xml:space="preserve"> с. </w:t>
              </w:r>
              <w:proofErr w:type="spellStart"/>
              <w:r w:rsidRPr="003912A9">
                <w:rPr>
                  <w:b/>
                  <w:i/>
                  <w:sz w:val="24"/>
                  <w:szCs w:val="24"/>
                </w:rPr>
                <w:t>Моген</w:t>
              </w:r>
              <w:proofErr w:type="spellEnd"/>
              <w:r w:rsidRPr="003912A9">
                <w:rPr>
                  <w:b/>
                  <w:i/>
                  <w:sz w:val="24"/>
                  <w:szCs w:val="24"/>
                </w:rPr>
                <w:t>-Бурен</w:t>
              </w:r>
            </w:ins>
          </w:p>
        </w:tc>
      </w:tr>
      <w:tr w:rsidR="003912A9" w:rsidTr="00D457A7">
        <w:trPr>
          <w:ins w:id="583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84" w:author="Петрикова Елена Михайловна" w:date="2019-07-30T22:20:00Z"/>
                <w:sz w:val="24"/>
              </w:rPr>
            </w:pPr>
            <w:ins w:id="585" w:author="Петрикова Елена Михайловна" w:date="2019-07-30T22:20:00Z">
              <w:r>
                <w:rPr>
                  <w:sz w:val="24"/>
                </w:rPr>
                <w:t>3.1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586" w:author="Петрикова Елена Михайловна" w:date="2019-07-30T22:20:00Z"/>
                <w:sz w:val="24"/>
                <w:szCs w:val="24"/>
              </w:rPr>
            </w:pPr>
            <w:ins w:id="587" w:author="Петрикова Елена Михайловна" w:date="2019-07-30T22:20:00Z">
              <w:r w:rsidRPr="00C86280">
                <w:rPr>
                  <w:sz w:val="24"/>
                  <w:szCs w:val="24"/>
                </w:rPr>
                <w:t>сокращение среднего радиуса доступности населению общеобразовательными учреждениями не более 6 км.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588" w:author="Петрикова Елена Михайловна" w:date="2019-07-30T22:20:00Z"/>
                <w:sz w:val="24"/>
              </w:rPr>
            </w:pPr>
            <w:ins w:id="589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90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91" w:author="Петрикова Елена Михайловна" w:date="2019-07-30T22:20:00Z"/>
                <w:sz w:val="24"/>
              </w:rPr>
            </w:pPr>
            <w:ins w:id="592" w:author="Петрикова Елена Михайловна" w:date="2019-07-30T22:20:00Z">
              <w:r>
                <w:rPr>
                  <w:sz w:val="24"/>
                </w:rPr>
                <w:t>3.2</w:t>
              </w:r>
            </w:ins>
          </w:p>
        </w:tc>
        <w:tc>
          <w:tcPr>
            <w:tcW w:w="6211" w:type="dxa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593" w:author="Петрикова Елена Михайловна" w:date="2019-07-30T22:20:00Z"/>
                <w:spacing w:val="-6"/>
                <w:sz w:val="24"/>
                <w:szCs w:val="24"/>
              </w:rPr>
            </w:pPr>
            <w:ins w:id="594" w:author="Петрикова Елена Михайловна" w:date="2019-07-30T22:20:00Z">
              <w:r w:rsidRPr="003912A9">
                <w:rPr>
                  <w:spacing w:val="-6"/>
                  <w:sz w:val="24"/>
                  <w:szCs w:val="24"/>
                </w:rPr>
                <w:t xml:space="preserve">рост доли детей в возрасте 1-6 лет, получающих дошкольную образовательную услугу </w:t>
              </w:r>
              <w:proofErr w:type="gramStart"/>
              <w:r w:rsidRPr="003912A9">
                <w:rPr>
                  <w:spacing w:val="-6"/>
                  <w:sz w:val="24"/>
                  <w:szCs w:val="24"/>
                </w:rPr>
                <w:t>и(</w:t>
              </w:r>
              <w:proofErr w:type="gramEnd"/>
              <w:r w:rsidRPr="003912A9">
                <w:rPr>
                  <w:spacing w:val="-6"/>
                  <w:sz w:val="24"/>
                  <w:szCs w:val="24"/>
                </w:rPr>
                <w:t>или) услугу по их содержанию в муниципальной образовательной организации, в общей численности детей в возрасте 1-6 лет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595" w:author="Петрикова Елена Михайловна" w:date="2019-07-30T22:20:00Z"/>
                <w:sz w:val="24"/>
              </w:rPr>
            </w:pPr>
            <w:ins w:id="596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597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598" w:author="Петрикова Елена Михайловна" w:date="2019-07-30T22:20:00Z"/>
                <w:sz w:val="24"/>
              </w:rPr>
            </w:pPr>
            <w:ins w:id="599" w:author="Петрикова Елена Михайловна" w:date="2019-07-30T22:20:00Z">
              <w:r>
                <w:rPr>
                  <w:sz w:val="24"/>
                </w:rPr>
                <w:t>3.3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00" w:author="Петрикова Елена Михайловна" w:date="2019-07-30T22:20:00Z"/>
                <w:sz w:val="24"/>
                <w:szCs w:val="24"/>
              </w:rPr>
            </w:pPr>
            <w:ins w:id="601" w:author="Петрикова Елена Михайловна" w:date="2019-07-30T22:20:00Z">
              <w:r>
                <w:rPr>
                  <w:sz w:val="24"/>
                  <w:szCs w:val="24"/>
                </w:rPr>
                <w:t>повышение естественного прироста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02" w:author="Петрикова Елена Михайловна" w:date="2019-07-30T22:20:00Z"/>
                <w:sz w:val="24"/>
              </w:rPr>
            </w:pPr>
            <w:ins w:id="603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604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05" w:author="Петрикова Елена Михайловна" w:date="2019-07-30T22:20:00Z"/>
                <w:sz w:val="24"/>
              </w:rPr>
            </w:pPr>
            <w:ins w:id="606" w:author="Петрикова Елена Михайловна" w:date="2019-07-30T22:20:00Z">
              <w:r>
                <w:rPr>
                  <w:sz w:val="24"/>
                </w:rPr>
                <w:t>3.4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07" w:author="Петрикова Елена Михайловна" w:date="2019-07-30T22:20:00Z"/>
                <w:sz w:val="24"/>
                <w:szCs w:val="24"/>
              </w:rPr>
            </w:pPr>
            <w:ins w:id="608" w:author="Петрикова Елена Михайловна" w:date="2019-07-30T22:20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09" w:author="Петрикова Елена Михайловна" w:date="2019-07-30T22:20:00Z"/>
                <w:sz w:val="24"/>
                <w:szCs w:val="24"/>
              </w:rPr>
            </w:pPr>
            <w:ins w:id="610" w:author="Петрикова Елена Михайловна" w:date="2019-07-30T22:20:00Z">
              <w:r>
                <w:rPr>
                  <w:sz w:val="24"/>
                  <w:szCs w:val="24"/>
                </w:rPr>
                <w:t>+_ новых рабочих мест</w:t>
              </w:r>
            </w:ins>
          </w:p>
        </w:tc>
      </w:tr>
      <w:tr w:rsidR="003912A9" w:rsidTr="00D457A7">
        <w:trPr>
          <w:ins w:id="611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12" w:author="Петрикова Елена Михайловна" w:date="2019-07-30T22:20:00Z"/>
                <w:sz w:val="24"/>
              </w:rPr>
            </w:pPr>
            <w:ins w:id="613" w:author="Петрикова Елена Михайловна" w:date="2019-07-30T22:20:00Z">
              <w:r>
                <w:rPr>
                  <w:sz w:val="24"/>
                </w:rPr>
                <w:t>3.5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14" w:author="Петрикова Елена Михайловна" w:date="2019-07-30T22:20:00Z"/>
                <w:sz w:val="24"/>
                <w:szCs w:val="24"/>
              </w:rPr>
            </w:pPr>
            <w:commentRangeStart w:id="615"/>
            <w:ins w:id="616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инвестиций в основной капитал (за исключением бюджетных ассигнований) в развитие сельской территории</w:t>
              </w:r>
              <w:commentRangeEnd w:id="615"/>
              <w:r>
                <w:rPr>
                  <w:rStyle w:val="af0"/>
                  <w:color w:val="auto"/>
                </w:rPr>
                <w:commentReference w:id="615"/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17" w:author="Петрикова Елена Михайловна" w:date="2019-07-30T22:20:00Z"/>
                <w:sz w:val="24"/>
                <w:szCs w:val="24"/>
              </w:rPr>
            </w:pPr>
            <w:ins w:id="618" w:author="Петрикова Елена Михайловна" w:date="2019-07-30T22:20:00Z">
              <w:r>
                <w:rPr>
                  <w:sz w:val="24"/>
                  <w:szCs w:val="24"/>
                </w:rPr>
                <w:t xml:space="preserve">+ ___ </w:t>
              </w:r>
              <w:proofErr w:type="gramStart"/>
              <w:r>
                <w:rPr>
                  <w:sz w:val="24"/>
                  <w:szCs w:val="24"/>
                </w:rPr>
                <w:t>млн</w:t>
              </w:r>
              <w:proofErr w:type="gramEnd"/>
              <w:r>
                <w:rPr>
                  <w:sz w:val="24"/>
                  <w:szCs w:val="24"/>
                </w:rPr>
                <w:t xml:space="preserve"> руб. / год</w:t>
              </w:r>
            </w:ins>
          </w:p>
        </w:tc>
      </w:tr>
      <w:tr w:rsidR="003912A9" w:rsidTr="00D457A7">
        <w:trPr>
          <w:ins w:id="619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20" w:author="Петрикова Елена Михайловна" w:date="2019-07-30T22:20:00Z"/>
                <w:sz w:val="24"/>
              </w:rPr>
            </w:pPr>
            <w:ins w:id="621" w:author="Петрикова Елена Михайловна" w:date="2019-07-30T22:20:00Z">
              <w:r>
                <w:rPr>
                  <w:sz w:val="24"/>
                </w:rPr>
                <w:t>3.6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22" w:author="Петрикова Елена Михайловна" w:date="2019-07-30T22:20:00Z"/>
                <w:sz w:val="24"/>
                <w:szCs w:val="24"/>
              </w:rPr>
            </w:pPr>
            <w:ins w:id="623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уровня среднемесячных располагаемых доходов сельских домохозяйств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24" w:author="Петрикова Елена Михайловна" w:date="2019-07-30T22:20:00Z"/>
                <w:sz w:val="24"/>
                <w:szCs w:val="24"/>
              </w:rPr>
            </w:pPr>
            <w:ins w:id="625" w:author="Петрикова Елена Михайловна" w:date="2019-07-30T22:20:00Z">
              <w:r>
                <w:rPr>
                  <w:sz w:val="24"/>
                  <w:szCs w:val="24"/>
                </w:rPr>
                <w:t xml:space="preserve">с __% до __% </w:t>
              </w:r>
            </w:ins>
          </w:p>
        </w:tc>
      </w:tr>
      <w:tr w:rsidR="003912A9" w:rsidTr="00D457A7">
        <w:trPr>
          <w:ins w:id="626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27" w:author="Петрикова Елена Михайловна" w:date="2019-07-30T22:20:00Z"/>
                <w:sz w:val="24"/>
              </w:rPr>
            </w:pPr>
            <w:ins w:id="628" w:author="Петрикова Елена Михайловна" w:date="2019-07-30T22:20:00Z">
              <w:r>
                <w:rPr>
                  <w:sz w:val="24"/>
                </w:rPr>
                <w:t>3.7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29" w:author="Петрикова Елена Михайловна" w:date="2019-07-30T22:20:00Z"/>
                <w:sz w:val="24"/>
                <w:szCs w:val="24"/>
              </w:rPr>
            </w:pPr>
            <w:ins w:id="630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 xml:space="preserve">повышение (+) уровня занятости 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31" w:author="Петрикова Елена Михайловна" w:date="2019-07-30T22:20:00Z"/>
                <w:sz w:val="24"/>
                <w:szCs w:val="24"/>
              </w:rPr>
            </w:pPr>
            <w:ins w:id="632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633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34" w:author="Петрикова Елена Михайловна" w:date="2019-07-30T22:20:00Z"/>
                <w:sz w:val="24"/>
              </w:rPr>
            </w:pPr>
            <w:ins w:id="635" w:author="Петрикова Елена Михайловна" w:date="2019-07-30T22:20:00Z">
              <w:r>
                <w:rPr>
                  <w:sz w:val="24"/>
                </w:rPr>
                <w:lastRenderedPageBreak/>
                <w:t>3.8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36" w:author="Петрикова Елена Михайловна" w:date="2019-07-30T22:20:00Z"/>
                <w:sz w:val="24"/>
                <w:szCs w:val="24"/>
              </w:rPr>
            </w:pPr>
            <w:ins w:id="637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увеличение (+) уровня бедности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38" w:author="Петрикова Елена Михайловна" w:date="2019-07-30T22:20:00Z"/>
                <w:sz w:val="24"/>
                <w:szCs w:val="24"/>
              </w:rPr>
            </w:pPr>
            <w:ins w:id="639" w:author="Петрикова Елена Михайловна" w:date="2019-07-30T22:20:00Z">
              <w:r>
                <w:rPr>
                  <w:sz w:val="24"/>
                  <w:szCs w:val="24"/>
                </w:rPr>
                <w:t>-__% / год</w:t>
              </w:r>
            </w:ins>
          </w:p>
        </w:tc>
      </w:tr>
      <w:tr w:rsidR="003912A9" w:rsidRPr="00987FD1" w:rsidTr="00D457A7">
        <w:trPr>
          <w:ins w:id="640" w:author="Петрикова Елена Михайловна" w:date="2019-07-30T22:20:00Z"/>
        </w:trPr>
        <w:tc>
          <w:tcPr>
            <w:tcW w:w="560" w:type="dxa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641" w:author="Петрикова Елена Михайловна" w:date="2019-07-30T22:20:00Z"/>
                <w:b/>
                <w:i/>
                <w:sz w:val="24"/>
              </w:rPr>
            </w:pPr>
            <w:ins w:id="642" w:author="Петрикова Елена Михайловна" w:date="2019-07-30T22:20:00Z">
              <w:r w:rsidRPr="003912A9">
                <w:rPr>
                  <w:b/>
                  <w:i/>
                  <w:sz w:val="24"/>
                </w:rPr>
                <w:t>4</w:t>
              </w:r>
            </w:ins>
          </w:p>
        </w:tc>
        <w:tc>
          <w:tcPr>
            <w:tcW w:w="9046" w:type="dxa"/>
            <w:gridSpan w:val="2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643" w:author="Петрикова Елена Михайловна" w:date="2019-07-30T22:20:00Z"/>
                <w:b/>
                <w:i/>
                <w:sz w:val="24"/>
              </w:rPr>
            </w:pPr>
            <w:ins w:id="644" w:author="Петрикова Елена Михайловна" w:date="2019-07-30T22:20:00Z">
              <w:r w:rsidRPr="003912A9">
                <w:rPr>
                  <w:b/>
                  <w:i/>
                  <w:sz w:val="24"/>
                  <w:szCs w:val="24"/>
                </w:rPr>
                <w:t xml:space="preserve">Строительство плоскостных спортивных сооружений </w:t>
              </w:r>
              <w:proofErr w:type="gramStart"/>
              <w:r w:rsidRPr="003912A9">
                <w:rPr>
                  <w:b/>
                  <w:i/>
                  <w:sz w:val="24"/>
                  <w:szCs w:val="24"/>
                </w:rPr>
                <w:t>на</w:t>
              </w:r>
              <w:proofErr w:type="gramEnd"/>
              <w:r w:rsidRPr="003912A9">
                <w:rPr>
                  <w:b/>
                  <w:i/>
                  <w:sz w:val="24"/>
                  <w:szCs w:val="24"/>
                </w:rPr>
                <w:t xml:space="preserve"> ___ мест в с. </w:t>
              </w:r>
              <w:proofErr w:type="spellStart"/>
              <w:r w:rsidRPr="003912A9">
                <w:rPr>
                  <w:b/>
                  <w:i/>
                  <w:sz w:val="24"/>
                  <w:szCs w:val="24"/>
                </w:rPr>
                <w:t>Моген</w:t>
              </w:r>
              <w:proofErr w:type="spellEnd"/>
              <w:r w:rsidRPr="003912A9">
                <w:rPr>
                  <w:b/>
                  <w:i/>
                  <w:sz w:val="24"/>
                  <w:szCs w:val="24"/>
                </w:rPr>
                <w:t>-Бурен</w:t>
              </w:r>
            </w:ins>
          </w:p>
        </w:tc>
      </w:tr>
      <w:tr w:rsidR="003912A9" w:rsidTr="00D457A7">
        <w:trPr>
          <w:ins w:id="645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46" w:author="Петрикова Елена Михайловна" w:date="2019-07-30T22:20:00Z"/>
                <w:sz w:val="24"/>
              </w:rPr>
            </w:pPr>
            <w:ins w:id="647" w:author="Петрикова Елена Михайловна" w:date="2019-07-30T22:20:00Z">
              <w:r>
                <w:rPr>
                  <w:sz w:val="24"/>
                </w:rPr>
                <w:t>4.1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48" w:author="Петрикова Елена Михайловна" w:date="2019-07-30T22:20:00Z"/>
                <w:sz w:val="24"/>
                <w:szCs w:val="24"/>
              </w:rPr>
            </w:pPr>
            <w:ins w:id="649" w:author="Петрикова Елена Михайловна" w:date="2019-07-30T22:20:00Z">
              <w:r>
                <w:rPr>
                  <w:sz w:val="24"/>
                  <w:szCs w:val="24"/>
                </w:rPr>
                <w:t>повышение естественного прироста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50" w:author="Петрикова Елена Михайловна" w:date="2019-07-30T22:20:00Z"/>
                <w:sz w:val="24"/>
              </w:rPr>
            </w:pPr>
            <w:ins w:id="651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652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53" w:author="Петрикова Елена Михайловна" w:date="2019-07-30T22:20:00Z"/>
                <w:sz w:val="24"/>
              </w:rPr>
            </w:pPr>
            <w:ins w:id="654" w:author="Петрикова Елена Михайловна" w:date="2019-07-30T22:20:00Z">
              <w:r>
                <w:rPr>
                  <w:sz w:val="24"/>
                </w:rPr>
                <w:t>4.2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55" w:author="Петрикова Елена Михайловна" w:date="2019-07-30T22:20:00Z"/>
                <w:sz w:val="24"/>
                <w:szCs w:val="24"/>
              </w:rPr>
            </w:pPr>
            <w:ins w:id="656" w:author="Петрикова Елена Михайловна" w:date="2019-07-30T22:20:00Z">
              <w:r>
                <w:rPr>
                  <w:sz w:val="24"/>
                  <w:szCs w:val="24"/>
                </w:rPr>
                <w:t>миграционный приток</w:t>
              </w:r>
              <w:proofErr w:type="gramStart"/>
              <w:r>
                <w:rPr>
                  <w:sz w:val="24"/>
                  <w:szCs w:val="24"/>
                </w:rPr>
                <w:t xml:space="preserve"> (+) / </w:t>
              </w:r>
              <w:proofErr w:type="gramEnd"/>
              <w:r>
                <w:rPr>
                  <w:sz w:val="24"/>
                  <w:szCs w:val="24"/>
                </w:rPr>
                <w:t>отток (-)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57" w:author="Петрикова Елена Михайловна" w:date="2019-07-30T22:20:00Z"/>
                <w:sz w:val="24"/>
              </w:rPr>
            </w:pPr>
            <w:ins w:id="658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659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60" w:author="Петрикова Елена Михайловна" w:date="2019-07-30T22:20:00Z"/>
                <w:sz w:val="24"/>
              </w:rPr>
            </w:pPr>
            <w:ins w:id="661" w:author="Петрикова Елена Михайловна" w:date="2019-07-30T22:20:00Z">
              <w:r>
                <w:rPr>
                  <w:sz w:val="24"/>
                </w:rPr>
                <w:t>4.3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62" w:author="Петрикова Елена Михайловна" w:date="2019-07-30T22:20:00Z"/>
                <w:sz w:val="24"/>
                <w:szCs w:val="24"/>
              </w:rPr>
            </w:pPr>
            <w:ins w:id="663" w:author="Петрикова Елена Михайловна" w:date="2019-07-30T22:20:00Z">
              <w:r>
                <w:rPr>
                  <w:sz w:val="24"/>
                  <w:szCs w:val="24"/>
                </w:rPr>
                <w:t>рост</w:t>
              </w:r>
              <w:r w:rsidRPr="00C86280">
                <w:rPr>
                  <w:sz w:val="24"/>
                  <w:szCs w:val="24"/>
                </w:rPr>
                <w:t xml:space="preserve"> доли сельского населения систематически занимающегося физической культурой и спортом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64" w:author="Петрикова Елена Михайловна" w:date="2019-07-30T22:20:00Z"/>
                <w:sz w:val="24"/>
              </w:rPr>
            </w:pPr>
            <w:ins w:id="665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3912A9" w:rsidTr="00D457A7">
        <w:trPr>
          <w:ins w:id="666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67" w:author="Петрикова Елена Михайловна" w:date="2019-07-30T22:20:00Z"/>
                <w:sz w:val="24"/>
              </w:rPr>
            </w:pPr>
            <w:ins w:id="668" w:author="Петрикова Елена Михайловна" w:date="2019-07-30T22:20:00Z">
              <w:r>
                <w:rPr>
                  <w:sz w:val="24"/>
                </w:rPr>
                <w:t>4.4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69" w:author="Петрикова Елена Михайловна" w:date="2019-07-30T22:20:00Z"/>
                <w:sz w:val="24"/>
                <w:szCs w:val="24"/>
              </w:rPr>
            </w:pPr>
            <w:ins w:id="670" w:author="Петрикова Елена Михайловна" w:date="2019-07-30T22:20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835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71" w:author="Петрикова Елена Михайловна" w:date="2019-07-30T22:20:00Z"/>
                <w:sz w:val="24"/>
                <w:szCs w:val="24"/>
              </w:rPr>
            </w:pPr>
            <w:ins w:id="672" w:author="Петрикова Елена Михайловна" w:date="2019-07-30T22:20:00Z">
              <w:r>
                <w:rPr>
                  <w:sz w:val="24"/>
                  <w:szCs w:val="24"/>
                </w:rPr>
                <w:t>+_ новых рабочих мест</w:t>
              </w:r>
            </w:ins>
          </w:p>
        </w:tc>
      </w:tr>
      <w:tr w:rsidR="003912A9" w:rsidRPr="00987FD1" w:rsidTr="00D457A7">
        <w:trPr>
          <w:ins w:id="673" w:author="Петрикова Елена Михайловна" w:date="2019-07-30T22:20:00Z"/>
        </w:trPr>
        <w:tc>
          <w:tcPr>
            <w:tcW w:w="560" w:type="dxa"/>
          </w:tcPr>
          <w:p w:rsidR="003912A9" w:rsidRPr="00987FD1" w:rsidRDefault="003912A9" w:rsidP="00D457A7">
            <w:pPr>
              <w:pStyle w:val="21"/>
              <w:shd w:val="clear" w:color="auto" w:fill="auto"/>
              <w:ind w:firstLine="0"/>
              <w:rPr>
                <w:ins w:id="674" w:author="Петрикова Елена Михайловна" w:date="2019-07-30T22:20:00Z"/>
                <w:b/>
                <w:i/>
                <w:sz w:val="24"/>
              </w:rPr>
            </w:pPr>
            <w:ins w:id="675" w:author="Петрикова Елена Михайловна" w:date="2019-07-30T22:20:00Z">
              <w:r w:rsidRPr="00987FD1">
                <w:rPr>
                  <w:b/>
                  <w:i/>
                  <w:sz w:val="24"/>
                </w:rPr>
                <w:t>5</w:t>
              </w:r>
            </w:ins>
          </w:p>
        </w:tc>
        <w:tc>
          <w:tcPr>
            <w:tcW w:w="9046" w:type="dxa"/>
            <w:gridSpan w:val="2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676" w:author="Петрикова Елена Михайловна" w:date="2019-07-30T22:20:00Z"/>
                <w:b/>
                <w:i/>
                <w:sz w:val="24"/>
              </w:rPr>
            </w:pPr>
            <w:ins w:id="677" w:author="Петрикова Елена Михайловна" w:date="2019-07-30T22:20:00Z">
              <w:r w:rsidRPr="003912A9">
                <w:rPr>
                  <w:b/>
                  <w:i/>
                  <w:sz w:val="24"/>
                  <w:szCs w:val="24"/>
                </w:rPr>
                <w:t xml:space="preserve">Строительство плоскостных спортивных сооружений </w:t>
              </w:r>
              <w:proofErr w:type="gramStart"/>
              <w:r w:rsidRPr="003912A9">
                <w:rPr>
                  <w:b/>
                  <w:i/>
                  <w:sz w:val="24"/>
                  <w:szCs w:val="24"/>
                </w:rPr>
                <w:t>на</w:t>
              </w:r>
              <w:proofErr w:type="gramEnd"/>
              <w:r w:rsidRPr="003912A9">
                <w:rPr>
                  <w:b/>
                  <w:i/>
                  <w:sz w:val="24"/>
                  <w:szCs w:val="24"/>
                </w:rPr>
                <w:t xml:space="preserve"> ____ мест в с. </w:t>
              </w:r>
              <w:proofErr w:type="spellStart"/>
              <w:r w:rsidRPr="003912A9">
                <w:rPr>
                  <w:b/>
                  <w:i/>
                  <w:sz w:val="24"/>
                  <w:szCs w:val="24"/>
                </w:rPr>
                <w:t>Каргы</w:t>
              </w:r>
              <w:proofErr w:type="spellEnd"/>
            </w:ins>
          </w:p>
        </w:tc>
      </w:tr>
      <w:tr w:rsidR="003912A9" w:rsidTr="00D457A7">
        <w:trPr>
          <w:ins w:id="678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79" w:author="Петрикова Елена Михайловна" w:date="2019-07-30T22:20:00Z"/>
                <w:sz w:val="24"/>
              </w:rPr>
            </w:pPr>
            <w:ins w:id="680" w:author="Петрикова Елена Михайловна" w:date="2019-07-30T22:20:00Z">
              <w:r>
                <w:rPr>
                  <w:sz w:val="24"/>
                </w:rPr>
                <w:t>5.1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81" w:author="Петрикова Елена Михайловна" w:date="2019-07-30T22:20:00Z"/>
                <w:sz w:val="24"/>
                <w:szCs w:val="24"/>
              </w:rPr>
            </w:pPr>
            <w:ins w:id="682" w:author="Петрикова Елена Михайловна" w:date="2019-07-30T22:20:00Z">
              <w:r>
                <w:rPr>
                  <w:sz w:val="24"/>
                  <w:szCs w:val="24"/>
                </w:rPr>
                <w:t>повышение естественного прироста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83" w:author="Петрикова Елена Михайловна" w:date="2019-07-30T22:20:00Z"/>
                <w:sz w:val="24"/>
              </w:rPr>
            </w:pPr>
          </w:p>
        </w:tc>
      </w:tr>
      <w:tr w:rsidR="003912A9" w:rsidTr="00D457A7">
        <w:trPr>
          <w:ins w:id="684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85" w:author="Петрикова Елена Михайловна" w:date="2019-07-30T22:20:00Z"/>
                <w:sz w:val="24"/>
              </w:rPr>
            </w:pPr>
            <w:ins w:id="686" w:author="Петрикова Елена Михайловна" w:date="2019-07-30T22:20:00Z">
              <w:r>
                <w:rPr>
                  <w:sz w:val="24"/>
                </w:rPr>
                <w:t>5.2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87" w:author="Петрикова Елена Михайловна" w:date="2019-07-30T22:20:00Z"/>
                <w:sz w:val="24"/>
                <w:szCs w:val="24"/>
              </w:rPr>
            </w:pPr>
            <w:ins w:id="688" w:author="Петрикова Елена Михайловна" w:date="2019-07-30T22:20:00Z">
              <w:r>
                <w:rPr>
                  <w:sz w:val="24"/>
                  <w:szCs w:val="24"/>
                </w:rPr>
                <w:t>миграционный приток</w:t>
              </w:r>
              <w:proofErr w:type="gramStart"/>
              <w:r>
                <w:rPr>
                  <w:sz w:val="24"/>
                  <w:szCs w:val="24"/>
                </w:rPr>
                <w:t xml:space="preserve"> (+) / </w:t>
              </w:r>
              <w:proofErr w:type="gramEnd"/>
              <w:r>
                <w:rPr>
                  <w:sz w:val="24"/>
                  <w:szCs w:val="24"/>
                </w:rPr>
                <w:t>отток (-) сельского населения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89" w:author="Петрикова Елена Михайловна" w:date="2019-07-30T22:20:00Z"/>
                <w:sz w:val="24"/>
              </w:rPr>
            </w:pPr>
          </w:p>
        </w:tc>
      </w:tr>
      <w:tr w:rsidR="003912A9" w:rsidTr="00D457A7">
        <w:trPr>
          <w:ins w:id="690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91" w:author="Петрикова Елена Михайловна" w:date="2019-07-30T22:20:00Z"/>
                <w:sz w:val="24"/>
              </w:rPr>
            </w:pPr>
            <w:ins w:id="692" w:author="Петрикова Елена Михайловна" w:date="2019-07-30T22:20:00Z">
              <w:r>
                <w:rPr>
                  <w:sz w:val="24"/>
                </w:rPr>
                <w:t>5.3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693" w:author="Петрикова Елена Михайловна" w:date="2019-07-30T22:20:00Z"/>
                <w:sz w:val="24"/>
                <w:szCs w:val="24"/>
              </w:rPr>
            </w:pPr>
            <w:ins w:id="694" w:author="Петрикова Елена Михайловна" w:date="2019-07-30T22:20:00Z">
              <w:r>
                <w:rPr>
                  <w:sz w:val="24"/>
                  <w:szCs w:val="24"/>
                </w:rPr>
                <w:t>рост</w:t>
              </w:r>
              <w:r w:rsidRPr="00C86280">
                <w:rPr>
                  <w:sz w:val="24"/>
                  <w:szCs w:val="24"/>
                </w:rPr>
                <w:t xml:space="preserve"> доли сельского населения систематически занимающегося физической культурой и спортом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695" w:author="Петрикова Елена Михайловна" w:date="2019-07-30T22:20:00Z"/>
                <w:sz w:val="24"/>
              </w:rPr>
            </w:pPr>
          </w:p>
        </w:tc>
      </w:tr>
      <w:tr w:rsidR="003912A9" w:rsidTr="00D457A7">
        <w:trPr>
          <w:ins w:id="696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97" w:author="Петрикова Елена Михайловна" w:date="2019-07-30T22:20:00Z"/>
                <w:sz w:val="24"/>
              </w:rPr>
            </w:pPr>
            <w:ins w:id="698" w:author="Петрикова Елена Михайловна" w:date="2019-07-30T22:20:00Z">
              <w:r>
                <w:rPr>
                  <w:sz w:val="24"/>
                </w:rPr>
                <w:t>5.4</w:t>
              </w:r>
            </w:ins>
          </w:p>
        </w:tc>
        <w:tc>
          <w:tcPr>
            <w:tcW w:w="6211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699" w:author="Петрикова Елена Михайловна" w:date="2019-07-30T22:20:00Z"/>
                <w:sz w:val="24"/>
                <w:szCs w:val="24"/>
              </w:rPr>
            </w:pPr>
            <w:ins w:id="700" w:author="Петрикова Елена Михайловна" w:date="2019-07-30T22:20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701" w:author="Петрикова Елена Михайловна" w:date="2019-07-30T22:20:00Z"/>
                <w:sz w:val="24"/>
              </w:rPr>
            </w:pPr>
            <w:ins w:id="702" w:author="Петрикова Елена Михайловна" w:date="2019-07-30T22:20:00Z">
              <w:r>
                <w:rPr>
                  <w:sz w:val="24"/>
                  <w:szCs w:val="24"/>
                </w:rPr>
                <w:t>+_ новых рабочих мест</w:t>
              </w:r>
            </w:ins>
          </w:p>
        </w:tc>
      </w:tr>
      <w:tr w:rsidR="003912A9" w:rsidRPr="00987FD1" w:rsidTr="00D457A7">
        <w:trPr>
          <w:ins w:id="703" w:author="Петрикова Елена Михайловна" w:date="2019-07-30T22:20:00Z"/>
        </w:trPr>
        <w:tc>
          <w:tcPr>
            <w:tcW w:w="560" w:type="dxa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704" w:author="Петрикова Елена Михайловна" w:date="2019-07-30T22:20:00Z"/>
                <w:b/>
                <w:i/>
                <w:sz w:val="24"/>
              </w:rPr>
            </w:pPr>
            <w:ins w:id="705" w:author="Петрикова Елена Михайловна" w:date="2019-07-30T22:20:00Z">
              <w:r w:rsidRPr="003912A9">
                <w:rPr>
                  <w:b/>
                  <w:i/>
                  <w:sz w:val="24"/>
                </w:rPr>
                <w:t>6</w:t>
              </w:r>
            </w:ins>
          </w:p>
        </w:tc>
        <w:tc>
          <w:tcPr>
            <w:tcW w:w="9046" w:type="dxa"/>
            <w:gridSpan w:val="2"/>
          </w:tcPr>
          <w:p w:rsidR="003912A9" w:rsidRPr="003912A9" w:rsidRDefault="003912A9" w:rsidP="00D457A7">
            <w:pPr>
              <w:pStyle w:val="21"/>
              <w:shd w:val="clear" w:color="auto" w:fill="auto"/>
              <w:ind w:firstLine="0"/>
              <w:rPr>
                <w:ins w:id="706" w:author="Петрикова Елена Михайловна" w:date="2019-07-30T22:20:00Z"/>
                <w:b/>
                <w:i/>
                <w:sz w:val="24"/>
              </w:rPr>
            </w:pPr>
            <w:ins w:id="707" w:author="Петрикова Елена Михайловна" w:date="2019-07-30T22:20:00Z">
              <w:r w:rsidRPr="003912A9">
                <w:rPr>
                  <w:b/>
                  <w:i/>
                  <w:sz w:val="24"/>
                  <w:szCs w:val="24"/>
                </w:rPr>
                <w:t xml:space="preserve">Приобретение автомашины УАЗ для сельского дома культуры </w:t>
              </w:r>
              <w:proofErr w:type="gramStart"/>
              <w:r w:rsidRPr="003912A9">
                <w:rPr>
                  <w:b/>
                  <w:i/>
                  <w:sz w:val="24"/>
                  <w:szCs w:val="24"/>
                </w:rPr>
                <w:t>в</w:t>
              </w:r>
              <w:proofErr w:type="gramEnd"/>
              <w:r w:rsidRPr="003912A9">
                <w:rPr>
                  <w:b/>
                  <w:i/>
                  <w:sz w:val="24"/>
                  <w:szCs w:val="24"/>
                </w:rPr>
                <w:t xml:space="preserve"> с. </w:t>
              </w:r>
              <w:proofErr w:type="spellStart"/>
              <w:r w:rsidRPr="003912A9">
                <w:rPr>
                  <w:b/>
                  <w:i/>
                  <w:sz w:val="24"/>
                  <w:szCs w:val="24"/>
                </w:rPr>
                <w:t>Моген</w:t>
              </w:r>
              <w:proofErr w:type="spellEnd"/>
              <w:r w:rsidRPr="003912A9">
                <w:rPr>
                  <w:b/>
                  <w:i/>
                  <w:sz w:val="24"/>
                  <w:szCs w:val="24"/>
                </w:rPr>
                <w:t>-Бурен</w:t>
              </w:r>
            </w:ins>
          </w:p>
        </w:tc>
      </w:tr>
      <w:tr w:rsidR="003912A9" w:rsidTr="00D457A7">
        <w:trPr>
          <w:ins w:id="708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709" w:author="Петрикова Елена Михайловна" w:date="2019-07-30T22:20:00Z"/>
                <w:sz w:val="24"/>
              </w:rPr>
            </w:pPr>
            <w:ins w:id="710" w:author="Петрикова Елена Михайловна" w:date="2019-07-30T22:20:00Z">
              <w:r>
                <w:rPr>
                  <w:sz w:val="24"/>
                </w:rPr>
                <w:t>6.1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711" w:author="Петрикова Елена Михайловна" w:date="2019-07-30T22:20:00Z"/>
                <w:sz w:val="24"/>
                <w:szCs w:val="24"/>
              </w:rPr>
            </w:pPr>
            <w:ins w:id="712" w:author="Петрикова Елена Михайловна" w:date="2019-07-30T22:20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713" w:author="Петрикова Елена Михайловна" w:date="2019-07-30T22:20:00Z"/>
                <w:sz w:val="24"/>
              </w:rPr>
            </w:pPr>
            <w:ins w:id="714" w:author="Петрикова Елена Михайловна" w:date="2019-07-30T22:20:00Z">
              <w:r>
                <w:rPr>
                  <w:sz w:val="24"/>
                  <w:szCs w:val="24"/>
                </w:rPr>
                <w:t>+_ новых рабочих мест</w:t>
              </w:r>
            </w:ins>
          </w:p>
        </w:tc>
      </w:tr>
      <w:tr w:rsidR="003912A9" w:rsidTr="00D457A7">
        <w:trPr>
          <w:ins w:id="715" w:author="Петрикова Елена Михайловна" w:date="2019-07-30T22:20:00Z"/>
        </w:trPr>
        <w:tc>
          <w:tcPr>
            <w:tcW w:w="560" w:type="dxa"/>
          </w:tcPr>
          <w:p w:rsidR="003912A9" w:rsidRDefault="003912A9" w:rsidP="00D457A7">
            <w:pPr>
              <w:pStyle w:val="21"/>
              <w:shd w:val="clear" w:color="auto" w:fill="auto"/>
              <w:ind w:firstLine="0"/>
              <w:rPr>
                <w:ins w:id="716" w:author="Петрикова Елена Михайловна" w:date="2019-07-30T22:20:00Z"/>
                <w:sz w:val="24"/>
              </w:rPr>
            </w:pPr>
            <w:ins w:id="717" w:author="Петрикова Елена Михайловна" w:date="2019-07-30T22:20:00Z">
              <w:r>
                <w:rPr>
                  <w:sz w:val="24"/>
                </w:rPr>
                <w:t>6.2</w:t>
              </w:r>
            </w:ins>
          </w:p>
        </w:tc>
        <w:tc>
          <w:tcPr>
            <w:tcW w:w="6211" w:type="dxa"/>
          </w:tcPr>
          <w:p w:rsidR="003912A9" w:rsidRPr="00903855" w:rsidRDefault="003912A9" w:rsidP="00D457A7">
            <w:pPr>
              <w:pStyle w:val="21"/>
              <w:shd w:val="clear" w:color="auto" w:fill="auto"/>
              <w:ind w:firstLine="0"/>
              <w:rPr>
                <w:ins w:id="718" w:author="Петрикова Елена Михайловна" w:date="2019-07-30T22:20:00Z"/>
                <w:sz w:val="24"/>
                <w:szCs w:val="24"/>
              </w:rPr>
            </w:pPr>
            <w:ins w:id="719" w:author="Петрикова Елена Михайловна" w:date="2019-07-30T22:20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 xml:space="preserve">повышение (+) уровня занятости </w:t>
              </w:r>
            </w:ins>
          </w:p>
        </w:tc>
        <w:tc>
          <w:tcPr>
            <w:tcW w:w="2835" w:type="dxa"/>
          </w:tcPr>
          <w:p w:rsidR="003912A9" w:rsidRPr="00F159AE" w:rsidRDefault="003912A9" w:rsidP="00D457A7">
            <w:pPr>
              <w:pStyle w:val="21"/>
              <w:shd w:val="clear" w:color="auto" w:fill="auto"/>
              <w:ind w:firstLine="0"/>
              <w:rPr>
                <w:ins w:id="720" w:author="Петрикова Елена Михайловна" w:date="2019-07-30T22:20:00Z"/>
                <w:sz w:val="24"/>
              </w:rPr>
            </w:pPr>
            <w:ins w:id="721" w:author="Петрикова Елена Михайловна" w:date="2019-07-30T22:20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</w:tbl>
    <w:p w:rsidR="000E2775" w:rsidRDefault="000E2775" w:rsidP="00570E16">
      <w:pPr>
        <w:pStyle w:val="21"/>
        <w:ind w:firstLine="0"/>
      </w:pPr>
    </w:p>
    <w:p w:rsidR="00B87F77" w:rsidRPr="008C3960" w:rsidRDefault="00307526" w:rsidP="00570E16">
      <w:pPr>
        <w:pStyle w:val="21"/>
        <w:ind w:firstLine="0"/>
        <w:rPr>
          <w:b/>
        </w:rPr>
      </w:pPr>
      <w:proofErr w:type="gramStart"/>
      <w:ins w:id="722" w:author="Петрикова Елена Михайловна" w:date="2019-07-25T16:28:00Z">
        <w:r>
          <w:t xml:space="preserve">В рамках </w:t>
        </w:r>
      </w:ins>
      <w:ins w:id="723" w:author="Петрикова Елена Михайловна" w:date="2019-07-25T16:33:00Z">
        <w:r>
          <w:t xml:space="preserve">КРСТ Республики Тыва произойдёт </w:t>
        </w:r>
      </w:ins>
      <w:r w:rsidR="00D8654D">
        <w:t xml:space="preserve">увеличение доли </w:t>
      </w:r>
      <w:r w:rsidR="00FF180E">
        <w:t xml:space="preserve">социально-экономических и трудовых связей сел </w:t>
      </w:r>
      <w:proofErr w:type="spellStart"/>
      <w:r w:rsidR="00570E16">
        <w:t>Моген</w:t>
      </w:r>
      <w:proofErr w:type="spellEnd"/>
      <w:r w:rsidR="00570E16">
        <w:t xml:space="preserve">-Бурен и с. </w:t>
      </w:r>
      <w:proofErr w:type="spellStart"/>
      <w:r w:rsidR="00570E16">
        <w:t>Каргы</w:t>
      </w:r>
      <w:proofErr w:type="spellEnd"/>
      <w:r w:rsidR="00D8654D">
        <w:t xml:space="preserve"> с целью формирования </w:t>
      </w:r>
      <w:r w:rsidR="00FF180E">
        <w:t>единых сельских рынков труда</w:t>
      </w:r>
      <w:r w:rsidR="00BB5E6F">
        <w:t xml:space="preserve"> (</w:t>
      </w:r>
      <w:r w:rsidR="00570E16">
        <w:t>135</w:t>
      </w:r>
      <w:r w:rsidR="00BB5E6F">
        <w:t xml:space="preserve"> новых мест)</w:t>
      </w:r>
      <w:r w:rsidR="00FF180E">
        <w:t>, систем социально-культурного и торгово-бытового обслуживания населения</w:t>
      </w:r>
      <w:r w:rsidR="00BB5E6F">
        <w:t xml:space="preserve"> (</w:t>
      </w:r>
      <w:r w:rsidR="00570E16">
        <w:t>1</w:t>
      </w:r>
      <w:r w:rsidR="00BB5E6F">
        <w:t>5 новых мест)</w:t>
      </w:r>
      <w:r w:rsidR="00D8654D">
        <w:t xml:space="preserve">, а также </w:t>
      </w:r>
      <w:r w:rsidR="00FF180E">
        <w:t xml:space="preserve">повышение уровня занятости </w:t>
      </w:r>
      <w:r w:rsidR="00D8654D">
        <w:t>между населений этих поселений</w:t>
      </w:r>
      <w:r w:rsidR="00FF180E">
        <w:t xml:space="preserve">, </w:t>
      </w:r>
      <w:r w:rsidR="00D8654D">
        <w:t xml:space="preserve">тем самым при </w:t>
      </w:r>
      <w:r w:rsidR="00FF180E">
        <w:t>формировани</w:t>
      </w:r>
      <w:r w:rsidR="00D8654D">
        <w:t>и</w:t>
      </w:r>
      <w:r w:rsidR="00FF180E">
        <w:t xml:space="preserve"> инфраструктурных условий для развития сельскохозяйственной и альтернативной деятельности</w:t>
      </w:r>
      <w:r w:rsidR="00D8654D">
        <w:t xml:space="preserve"> будет обеспечено трудоустройство</w:t>
      </w:r>
      <w:proofErr w:type="gramEnd"/>
      <w:r w:rsidR="00D8654D">
        <w:t xml:space="preserve"> новых </w:t>
      </w:r>
      <w:r w:rsidR="00BB5E6F">
        <w:t>1</w:t>
      </w:r>
      <w:r w:rsidR="00570E16">
        <w:t xml:space="preserve">20 </w:t>
      </w:r>
      <w:r w:rsidR="00D8654D">
        <w:t xml:space="preserve">рабочих мест. И </w:t>
      </w:r>
      <w:proofErr w:type="gramStart"/>
      <w:r w:rsidR="00D8654D">
        <w:t>это</w:t>
      </w:r>
      <w:proofErr w:type="gramEnd"/>
      <w:r w:rsidR="00D8654D">
        <w:t xml:space="preserve"> несомненно </w:t>
      </w:r>
      <w:r w:rsidR="00FF180E">
        <w:t>повы</w:t>
      </w:r>
      <w:r w:rsidR="00D8654D">
        <w:t>сит</w:t>
      </w:r>
      <w:r w:rsidR="00FF180E">
        <w:t xml:space="preserve"> уров</w:t>
      </w:r>
      <w:r w:rsidR="00D8654D">
        <w:t>е</w:t>
      </w:r>
      <w:r w:rsidR="00FF180E">
        <w:t>н</w:t>
      </w:r>
      <w:r w:rsidR="00D8654D">
        <w:t>ь</w:t>
      </w:r>
      <w:r w:rsidR="00FF180E">
        <w:t xml:space="preserve"> источников доходов сельского населения, снижение масштабов </w:t>
      </w:r>
      <w:r w:rsidR="00D8654D">
        <w:t>бедности в данных селах. Самое главное</w:t>
      </w:r>
      <w:ins w:id="724" w:author="Петрикова Елена Михайловна" w:date="2019-07-25T16:33:00Z">
        <w:r>
          <w:t>,</w:t>
        </w:r>
      </w:ins>
      <w:r w:rsidR="00D8654D">
        <w:t xml:space="preserve"> </w:t>
      </w:r>
      <w:r w:rsidR="00FF180E">
        <w:t>повы</w:t>
      </w:r>
      <w:r w:rsidR="00D8654D">
        <w:t>сит</w:t>
      </w:r>
      <w:r w:rsidR="00FF180E">
        <w:t xml:space="preserve"> доступност</w:t>
      </w:r>
      <w:r w:rsidR="00D8654D">
        <w:t>ь</w:t>
      </w:r>
      <w:r w:rsidR="00FF180E">
        <w:t xml:space="preserve"> и качеств</w:t>
      </w:r>
      <w:r w:rsidR="00D8654D">
        <w:t>о</w:t>
      </w:r>
      <w:r w:rsidR="00FF180E">
        <w:t xml:space="preserve"> предоставляемых </w:t>
      </w:r>
      <w:r w:rsidR="00D8654D">
        <w:t>сельчанам</w:t>
      </w:r>
      <w:r w:rsidR="00FF180E">
        <w:t xml:space="preserve"> социально-культурных, торгово-бытовых и государственных услуг путем развития мобильных и дистанционных форм обслуживания, укрепления и модернизации материально-технической базы образования, здравоохранения, культуры, физкультуры и спорта.</w:t>
      </w:r>
      <w:ins w:id="725" w:author="Петрикова Елена Михайловна" w:date="2019-07-25T16:33:00Z">
        <w:r>
          <w:t xml:space="preserve"> </w:t>
        </w:r>
      </w:ins>
    </w:p>
    <w:p w:rsidR="00B87F77" w:rsidRPr="008C3960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8C3960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del w:id="726" w:author="Петрикова Елена Михайловна" w:date="2019-07-30T21:36:00Z">
        <w:r w:rsidRPr="00984DF3" w:rsidDel="00804107">
          <w:rPr>
            <w:rFonts w:ascii="Times New Roman" w:hAnsi="Times New Roman" w:cs="Times New Roman"/>
            <w:b/>
            <w:sz w:val="28"/>
            <w:szCs w:val="28"/>
          </w:rPr>
          <w:delText>10</w:delText>
        </w:r>
      </w:del>
      <w:ins w:id="727" w:author="Петрикова Елена Михайловна" w:date="2019-07-30T21:36:00Z">
        <w:r w:rsidR="00804107">
          <w:rPr>
            <w:rFonts w:ascii="Times New Roman" w:hAnsi="Times New Roman" w:cs="Times New Roman"/>
            <w:b/>
            <w:sz w:val="28"/>
            <w:szCs w:val="28"/>
          </w:rPr>
          <w:t>9</w:t>
        </w:r>
      </w:ins>
      <w:r w:rsidRPr="00984DF3">
        <w:rPr>
          <w:rFonts w:ascii="Times New Roman" w:hAnsi="Times New Roman" w:cs="Times New Roman"/>
          <w:b/>
          <w:sz w:val="28"/>
          <w:szCs w:val="28"/>
        </w:rPr>
        <w:t xml:space="preserve">. Общая стоимость проекта в текущих ценах, всего: </w:t>
      </w:r>
      <w:r w:rsidR="00CE4432">
        <w:rPr>
          <w:rFonts w:ascii="Times New Roman" w:hAnsi="Times New Roman" w:cs="Times New Roman"/>
          <w:sz w:val="28"/>
          <w:szCs w:val="28"/>
        </w:rPr>
        <w:t>854</w:t>
      </w:r>
      <w:ins w:id="728" w:author="Петрикова Елена Михайловна" w:date="2019-07-25T14:37:00Z">
        <w:r w:rsidR="00984DF3">
          <w:rPr>
            <w:rFonts w:ascii="Times New Roman" w:hAnsi="Times New Roman" w:cs="Times New Roman"/>
            <w:sz w:val="28"/>
            <w:szCs w:val="28"/>
          </w:rPr>
          <w:t> </w:t>
        </w:r>
      </w:ins>
      <w:r w:rsidR="00CE4432">
        <w:rPr>
          <w:rFonts w:ascii="Times New Roman" w:hAnsi="Times New Roman" w:cs="Times New Roman"/>
          <w:sz w:val="28"/>
          <w:szCs w:val="28"/>
        </w:rPr>
        <w:t>847,68</w:t>
      </w:r>
      <w:r w:rsidRPr="00E1464A">
        <w:rPr>
          <w:rFonts w:ascii="Times New Roman" w:hAnsi="Times New Roman" w:cs="Times New Roman"/>
          <w:sz w:val="28"/>
          <w:szCs w:val="28"/>
        </w:rPr>
        <w:t xml:space="preserve"> </w:t>
      </w:r>
      <w:del w:id="729" w:author="Петрикова Елена Михайловна" w:date="2019-07-25T14:37:00Z">
        <w:r w:rsidRPr="00E1464A" w:rsidDel="00984DF3">
          <w:rPr>
            <w:rFonts w:ascii="Times New Roman" w:hAnsi="Times New Roman" w:cs="Times New Roman"/>
            <w:sz w:val="28"/>
            <w:szCs w:val="28"/>
          </w:rPr>
          <w:delText>(</w:delText>
        </w:r>
      </w:del>
      <w:r w:rsidRPr="00E1464A">
        <w:rPr>
          <w:rFonts w:ascii="Times New Roman" w:hAnsi="Times New Roman" w:cs="Times New Roman"/>
          <w:sz w:val="28"/>
          <w:szCs w:val="28"/>
        </w:rPr>
        <w:t>тыс. руб.</w:t>
      </w:r>
      <w:del w:id="730" w:author="Петрикова Елена Михайловна" w:date="2019-07-25T14:37:00Z">
        <w:r w:rsidRPr="00E1464A" w:rsidDel="00984DF3">
          <w:rPr>
            <w:rFonts w:ascii="Times New Roman" w:hAnsi="Times New Roman" w:cs="Times New Roman"/>
            <w:sz w:val="28"/>
            <w:szCs w:val="28"/>
          </w:rPr>
          <w:delText>)</w:delText>
        </w:r>
      </w:del>
    </w:p>
    <w:p w:rsidR="00B87F77" w:rsidRPr="008C3960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del w:id="731" w:author="Петрикова Елена Михайловна" w:date="2019-07-30T21:36:00Z">
        <w:r w:rsidRPr="00984DF3" w:rsidDel="00804107">
          <w:rPr>
            <w:rFonts w:ascii="Times New Roman" w:hAnsi="Times New Roman" w:cs="Times New Roman"/>
            <w:b/>
            <w:sz w:val="28"/>
            <w:szCs w:val="28"/>
          </w:rPr>
          <w:delText>11</w:delText>
        </w:r>
      </w:del>
      <w:ins w:id="732" w:author="Петрикова Елена Михайловна" w:date="2019-07-30T21:36:00Z">
        <w:r w:rsidR="00804107" w:rsidRPr="00984DF3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0</w:t>
        </w:r>
      </w:ins>
      <w:r w:rsidRPr="00984DF3">
        <w:rPr>
          <w:rFonts w:ascii="Times New Roman" w:hAnsi="Times New Roman" w:cs="Times New Roman"/>
          <w:b/>
          <w:sz w:val="28"/>
          <w:szCs w:val="28"/>
        </w:rPr>
        <w:t>. Сметная стоимость проекта, всего: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r w:rsidR="00CE4432">
        <w:rPr>
          <w:rFonts w:ascii="Times New Roman" w:hAnsi="Times New Roman" w:cs="Times New Roman"/>
          <w:sz w:val="28"/>
          <w:szCs w:val="28"/>
        </w:rPr>
        <w:t>854</w:t>
      </w:r>
      <w:ins w:id="733" w:author="Петрикова Елена Михайловна" w:date="2019-07-25T14:37:00Z">
        <w:r w:rsidR="00984DF3">
          <w:rPr>
            <w:rFonts w:ascii="Times New Roman" w:hAnsi="Times New Roman" w:cs="Times New Roman"/>
            <w:sz w:val="28"/>
            <w:szCs w:val="28"/>
          </w:rPr>
          <w:t> </w:t>
        </w:r>
      </w:ins>
      <w:r w:rsidR="00CE4432">
        <w:rPr>
          <w:rFonts w:ascii="Times New Roman" w:hAnsi="Times New Roman" w:cs="Times New Roman"/>
          <w:sz w:val="28"/>
          <w:szCs w:val="28"/>
        </w:rPr>
        <w:t>847,68</w:t>
      </w:r>
      <w:r w:rsidRPr="003F23D6">
        <w:rPr>
          <w:rFonts w:ascii="Times New Roman" w:hAnsi="Times New Roman" w:cs="Times New Roman"/>
          <w:sz w:val="28"/>
          <w:szCs w:val="28"/>
        </w:rPr>
        <w:t xml:space="preserve"> </w:t>
      </w:r>
      <w:del w:id="734" w:author="Петрикова Елена Михайловна" w:date="2019-07-25T14:37:00Z">
        <w:r w:rsidRPr="003F23D6" w:rsidDel="00984DF3">
          <w:rPr>
            <w:rFonts w:ascii="Times New Roman" w:hAnsi="Times New Roman" w:cs="Times New Roman"/>
            <w:sz w:val="28"/>
            <w:szCs w:val="28"/>
          </w:rPr>
          <w:delText>(</w:delText>
        </w:r>
      </w:del>
      <w:r w:rsidRPr="003F23D6">
        <w:rPr>
          <w:rFonts w:ascii="Times New Roman" w:hAnsi="Times New Roman" w:cs="Times New Roman"/>
          <w:sz w:val="28"/>
          <w:szCs w:val="28"/>
        </w:rPr>
        <w:t>тыс. руб.</w:t>
      </w:r>
      <w:del w:id="735" w:author="Петрикова Елена Михайловна" w:date="2019-07-25T14:37:00Z">
        <w:r w:rsidRPr="003F23D6" w:rsidDel="00984DF3">
          <w:rPr>
            <w:rFonts w:ascii="Times New Roman" w:hAnsi="Times New Roman" w:cs="Times New Roman"/>
            <w:sz w:val="28"/>
            <w:szCs w:val="28"/>
          </w:rPr>
          <w:delText>)</w:delText>
        </w:r>
      </w:del>
    </w:p>
    <w:p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984DF3" w:rsidRDefault="00B87F77" w:rsidP="003153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736" w:author="Петрикова Елена Михайловна" w:date="2019-07-30T21:36:00Z">
        <w:r w:rsidRPr="00984DF3" w:rsidDel="00804107">
          <w:rPr>
            <w:rFonts w:ascii="Times New Roman" w:hAnsi="Times New Roman" w:cs="Times New Roman"/>
            <w:b/>
            <w:sz w:val="28"/>
            <w:szCs w:val="28"/>
          </w:rPr>
          <w:delText>12</w:delText>
        </w:r>
      </w:del>
      <w:ins w:id="737" w:author="Петрикова Елена Михайловна" w:date="2019-07-30T21:36:00Z">
        <w:r w:rsidR="00804107" w:rsidRPr="00984DF3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1</w:t>
        </w:r>
      </w:ins>
      <w:r w:rsidRPr="00984DF3">
        <w:rPr>
          <w:rFonts w:ascii="Times New Roman" w:hAnsi="Times New Roman" w:cs="Times New Roman"/>
          <w:b/>
          <w:sz w:val="28"/>
          <w:szCs w:val="28"/>
        </w:rPr>
        <w:t>. Состав комплексного проекта развития:</w:t>
      </w:r>
    </w:p>
    <w:p w:rsidR="00B87F77" w:rsidRPr="003F23D6" w:rsidRDefault="00B87F77" w:rsidP="00B87F77">
      <w:pPr>
        <w:rPr>
          <w:sz w:val="28"/>
          <w:szCs w:val="28"/>
        </w:rPr>
        <w:sectPr w:rsidR="00B87F77" w:rsidRPr="003F23D6" w:rsidSect="001B0063">
          <w:headerReference w:type="default" r:id="rId10"/>
          <w:pgSz w:w="11905" w:h="16838"/>
          <w:pgMar w:top="791" w:right="850" w:bottom="1134" w:left="1701" w:header="397" w:footer="0" w:gutter="0"/>
          <w:pgNumType w:start="1"/>
          <w:cols w:space="720"/>
          <w:titlePg/>
          <w:docGrid w:linePitch="272"/>
        </w:sectPr>
      </w:pPr>
    </w:p>
    <w:tbl>
      <w:tblPr>
        <w:tblW w:w="15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1134"/>
        <w:gridCol w:w="1276"/>
        <w:gridCol w:w="1134"/>
        <w:gridCol w:w="1134"/>
        <w:gridCol w:w="1276"/>
        <w:gridCol w:w="1059"/>
        <w:gridCol w:w="1276"/>
        <w:gridCol w:w="708"/>
        <w:gridCol w:w="1276"/>
        <w:gridCol w:w="1256"/>
        <w:gridCol w:w="737"/>
      </w:tblGrid>
      <w:tr w:rsidR="00B87F77" w:rsidRPr="003F23D6" w:rsidTr="00307526">
        <w:tc>
          <w:tcPr>
            <w:tcW w:w="426" w:type="dxa"/>
            <w:vMerge w:val="restart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F23D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23D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17" w:type="dxa"/>
            <w:vMerge w:val="restart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Наименование объектов в составе проекта</w:t>
            </w:r>
          </w:p>
        </w:tc>
        <w:tc>
          <w:tcPr>
            <w:tcW w:w="1134" w:type="dxa"/>
            <w:vMerge w:val="restart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Мощность объекта</w:t>
            </w:r>
          </w:p>
        </w:tc>
        <w:tc>
          <w:tcPr>
            <w:tcW w:w="1134" w:type="dxa"/>
            <w:vMerge w:val="restart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87F77" w:rsidRPr="003F23D6" w:rsidRDefault="00B87F77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Введено на 01.01.20</w:t>
            </w:r>
            <w:r w:rsidR="0036402F">
              <w:rPr>
                <w:rFonts w:ascii="Times New Roman" w:hAnsi="Times New Roman" w:cs="Times New Roman"/>
                <w:szCs w:val="22"/>
              </w:rPr>
              <w:t>2</w:t>
            </w:r>
            <w:r w:rsidR="00573E6F">
              <w:rPr>
                <w:rFonts w:ascii="Times New Roman" w:hAnsi="Times New Roman" w:cs="Times New Roman"/>
                <w:szCs w:val="22"/>
              </w:rPr>
              <w:t>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Общая стоимость, тыс. руб.</w:t>
            </w:r>
          </w:p>
        </w:tc>
        <w:tc>
          <w:tcPr>
            <w:tcW w:w="1134" w:type="dxa"/>
            <w:vMerge w:val="restart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Сметная стоимость, тыс. руб.</w:t>
            </w:r>
          </w:p>
        </w:tc>
        <w:tc>
          <w:tcPr>
            <w:tcW w:w="1276" w:type="dxa"/>
            <w:vMerge w:val="restart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Освоено на 01.01.20</w:t>
            </w:r>
            <w:r w:rsidR="0036402F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3043" w:type="dxa"/>
            <w:gridSpan w:val="3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Объем финансирования, тыс. руб.</w:t>
            </w:r>
          </w:p>
        </w:tc>
        <w:tc>
          <w:tcPr>
            <w:tcW w:w="3269" w:type="dxa"/>
            <w:gridSpan w:val="3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Ввод объекта (квартал)</w:t>
            </w:r>
          </w:p>
        </w:tc>
      </w:tr>
      <w:tr w:rsidR="00B87F77" w:rsidRPr="003F23D6" w:rsidTr="00307526">
        <w:tc>
          <w:tcPr>
            <w:tcW w:w="426" w:type="dxa"/>
            <w:vMerge/>
          </w:tcPr>
          <w:p w:rsidR="00B87F77" w:rsidRPr="003F23D6" w:rsidRDefault="00B87F77" w:rsidP="00994662"/>
        </w:tc>
        <w:tc>
          <w:tcPr>
            <w:tcW w:w="1417" w:type="dxa"/>
            <w:vMerge/>
          </w:tcPr>
          <w:p w:rsidR="00B87F77" w:rsidRPr="003F23D6" w:rsidRDefault="00B87F77" w:rsidP="00994662"/>
        </w:tc>
        <w:tc>
          <w:tcPr>
            <w:tcW w:w="1134" w:type="dxa"/>
            <w:vMerge/>
          </w:tcPr>
          <w:p w:rsidR="00B87F77" w:rsidRPr="003F23D6" w:rsidRDefault="00B87F77" w:rsidP="00994662"/>
        </w:tc>
        <w:tc>
          <w:tcPr>
            <w:tcW w:w="1134" w:type="dxa"/>
            <w:vMerge/>
          </w:tcPr>
          <w:p w:rsidR="00B87F77" w:rsidRPr="003F23D6" w:rsidRDefault="00B87F77" w:rsidP="00994662"/>
        </w:tc>
        <w:tc>
          <w:tcPr>
            <w:tcW w:w="1276" w:type="dxa"/>
            <w:vMerge/>
          </w:tcPr>
          <w:p w:rsidR="00B87F77" w:rsidRPr="003F23D6" w:rsidRDefault="00B87F77" w:rsidP="00994662"/>
        </w:tc>
        <w:tc>
          <w:tcPr>
            <w:tcW w:w="1134" w:type="dxa"/>
            <w:vMerge/>
          </w:tcPr>
          <w:p w:rsidR="00B87F77" w:rsidRPr="003F23D6" w:rsidRDefault="00B87F77" w:rsidP="00994662"/>
        </w:tc>
        <w:tc>
          <w:tcPr>
            <w:tcW w:w="1134" w:type="dxa"/>
            <w:vMerge/>
          </w:tcPr>
          <w:p w:rsidR="00B87F77" w:rsidRPr="003F23D6" w:rsidRDefault="00B87F77" w:rsidP="00994662"/>
        </w:tc>
        <w:tc>
          <w:tcPr>
            <w:tcW w:w="1276" w:type="dxa"/>
            <w:vMerge/>
          </w:tcPr>
          <w:p w:rsidR="00B87F77" w:rsidRPr="003F23D6" w:rsidRDefault="00B87F77" w:rsidP="00994662"/>
        </w:tc>
        <w:tc>
          <w:tcPr>
            <w:tcW w:w="1059" w:type="dxa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36402F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36402F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08" w:type="dxa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36402F"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36402F">
              <w:rPr>
                <w:rFonts w:ascii="Times New Roman" w:hAnsi="Times New Roman" w:cs="Times New Roman"/>
                <w:szCs w:val="22"/>
              </w:rPr>
              <w:t>20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256" w:type="dxa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36402F">
              <w:rPr>
                <w:rFonts w:ascii="Times New Roman" w:hAnsi="Times New Roman" w:cs="Times New Roman"/>
                <w:szCs w:val="22"/>
              </w:rPr>
              <w:t>21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737" w:type="dxa"/>
          </w:tcPr>
          <w:p w:rsidR="00B87F77" w:rsidRPr="003F23D6" w:rsidRDefault="00B87F77" w:rsidP="003640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20</w:t>
            </w:r>
            <w:r w:rsidR="0036402F">
              <w:rPr>
                <w:rFonts w:ascii="Times New Roman" w:hAnsi="Times New Roman" w:cs="Times New Roman"/>
                <w:szCs w:val="22"/>
              </w:rPr>
              <w:t>22</w:t>
            </w:r>
            <w:r w:rsidRPr="003F23D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B87F77" w:rsidRPr="003F23D6" w:rsidTr="00307526">
        <w:tc>
          <w:tcPr>
            <w:tcW w:w="426" w:type="dxa"/>
          </w:tcPr>
          <w:p w:rsidR="00B87F77" w:rsidRPr="003F23D6" w:rsidRDefault="00B87F77" w:rsidP="00994662">
            <w:pPr>
              <w:jc w:val="center"/>
            </w:pPr>
            <w:r w:rsidRPr="003F23D6">
              <w:t>1</w:t>
            </w:r>
          </w:p>
        </w:tc>
        <w:tc>
          <w:tcPr>
            <w:tcW w:w="1417" w:type="dxa"/>
          </w:tcPr>
          <w:p w:rsidR="00B87F77" w:rsidRPr="003F23D6" w:rsidRDefault="00B87F77" w:rsidP="00994662">
            <w:pPr>
              <w:jc w:val="center"/>
            </w:pPr>
            <w:r w:rsidRPr="003F23D6">
              <w:t>2</w:t>
            </w:r>
          </w:p>
        </w:tc>
        <w:tc>
          <w:tcPr>
            <w:tcW w:w="1134" w:type="dxa"/>
          </w:tcPr>
          <w:p w:rsidR="00B87F77" w:rsidRPr="003F23D6" w:rsidRDefault="00B87F77" w:rsidP="00994662">
            <w:pPr>
              <w:jc w:val="center"/>
            </w:pPr>
            <w:r w:rsidRPr="003F23D6">
              <w:t>3</w:t>
            </w:r>
          </w:p>
        </w:tc>
        <w:tc>
          <w:tcPr>
            <w:tcW w:w="1134" w:type="dxa"/>
          </w:tcPr>
          <w:p w:rsidR="00B87F77" w:rsidRPr="003F23D6" w:rsidRDefault="00B87F77" w:rsidP="00994662">
            <w:pPr>
              <w:jc w:val="center"/>
            </w:pPr>
            <w:r w:rsidRPr="003F23D6">
              <w:t>4</w:t>
            </w:r>
          </w:p>
        </w:tc>
        <w:tc>
          <w:tcPr>
            <w:tcW w:w="1276" w:type="dxa"/>
          </w:tcPr>
          <w:p w:rsidR="00B87F77" w:rsidRPr="003F23D6" w:rsidRDefault="00B87F77" w:rsidP="00994662">
            <w:pPr>
              <w:jc w:val="center"/>
            </w:pPr>
            <w:r w:rsidRPr="003F23D6">
              <w:t>5</w:t>
            </w:r>
          </w:p>
        </w:tc>
        <w:tc>
          <w:tcPr>
            <w:tcW w:w="1134" w:type="dxa"/>
          </w:tcPr>
          <w:p w:rsidR="00B87F77" w:rsidRPr="003F23D6" w:rsidRDefault="00B87F77" w:rsidP="00994662">
            <w:pPr>
              <w:jc w:val="center"/>
            </w:pPr>
            <w:r w:rsidRPr="003F23D6">
              <w:t>6</w:t>
            </w:r>
          </w:p>
        </w:tc>
        <w:tc>
          <w:tcPr>
            <w:tcW w:w="1134" w:type="dxa"/>
          </w:tcPr>
          <w:p w:rsidR="00B87F77" w:rsidRPr="003F23D6" w:rsidRDefault="00B87F77" w:rsidP="00994662">
            <w:pPr>
              <w:jc w:val="center"/>
            </w:pPr>
            <w:r w:rsidRPr="003F23D6">
              <w:t>7</w:t>
            </w:r>
          </w:p>
        </w:tc>
        <w:tc>
          <w:tcPr>
            <w:tcW w:w="1276" w:type="dxa"/>
          </w:tcPr>
          <w:p w:rsidR="00B87F77" w:rsidRPr="003F23D6" w:rsidRDefault="00B87F77" w:rsidP="00994662">
            <w:pPr>
              <w:jc w:val="center"/>
            </w:pPr>
            <w:r w:rsidRPr="003F23D6">
              <w:t>8</w:t>
            </w:r>
          </w:p>
        </w:tc>
        <w:tc>
          <w:tcPr>
            <w:tcW w:w="1059" w:type="dxa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56" w:type="dxa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</w:tcPr>
          <w:p w:rsidR="00B87F77" w:rsidRPr="003F23D6" w:rsidRDefault="00B87F77" w:rsidP="00994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87F77" w:rsidRPr="003F23D6" w:rsidTr="00307526">
        <w:tc>
          <w:tcPr>
            <w:tcW w:w="15243" w:type="dxa"/>
            <w:gridSpan w:val="14"/>
          </w:tcPr>
          <w:p w:rsidR="00B87F77" w:rsidRPr="003F23D6" w:rsidRDefault="0036402F" w:rsidP="0013005E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школы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13005E">
              <w:rPr>
                <w:rFonts w:ascii="Times New Roman" w:hAnsi="Times New Roman" w:cs="Times New Roman"/>
                <w:szCs w:val="22"/>
              </w:rPr>
              <w:t>Моген</w:t>
            </w:r>
            <w:proofErr w:type="spellEnd"/>
            <w:r w:rsidR="0013005E">
              <w:rPr>
                <w:rFonts w:ascii="Times New Roman" w:hAnsi="Times New Roman" w:cs="Times New Roman"/>
                <w:szCs w:val="22"/>
              </w:rPr>
              <w:t>-Бурен</w:t>
            </w:r>
            <w:ins w:id="738" w:author="Петрикова Елена Михайловна" w:date="2019-07-30T22:21:00Z">
              <w:r w:rsidR="00D457A7">
                <w:rPr>
                  <w:rFonts w:ascii="Times New Roman" w:hAnsi="Times New Roman" w:cs="Times New Roman"/>
                  <w:szCs w:val="22"/>
                </w:rPr>
                <w:t xml:space="preserve"> (указать КБК)</w:t>
              </w:r>
            </w:ins>
          </w:p>
        </w:tc>
      </w:tr>
      <w:tr w:rsidR="0013005E" w:rsidRPr="003F23D6" w:rsidTr="00307526">
        <w:tc>
          <w:tcPr>
            <w:tcW w:w="42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17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Моген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-Бурен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 мест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 мест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420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147,14</w:t>
            </w:r>
          </w:p>
        </w:tc>
        <w:tc>
          <w:tcPr>
            <w:tcW w:w="1134" w:type="dxa"/>
          </w:tcPr>
          <w:p w:rsidR="0013005E" w:rsidRDefault="0013005E" w:rsidP="0013005E">
            <w:r w:rsidRPr="00307526">
              <w:t>420</w:t>
            </w:r>
            <w:r w:rsidR="00307526">
              <w:t> </w:t>
            </w:r>
            <w:r w:rsidRPr="00307526">
              <w:t>147</w:t>
            </w:r>
            <w:r w:rsidRPr="008D3DC3">
              <w:rPr>
                <w:szCs w:val="22"/>
              </w:rPr>
              <w:t>,14</w:t>
            </w:r>
          </w:p>
        </w:tc>
        <w:tc>
          <w:tcPr>
            <w:tcW w:w="1276" w:type="dxa"/>
          </w:tcPr>
          <w:p w:rsidR="0013005E" w:rsidRDefault="0013005E" w:rsidP="0013005E">
            <w:r w:rsidRPr="008D3DC3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8D3DC3">
              <w:rPr>
                <w:szCs w:val="22"/>
              </w:rPr>
              <w:t>147,14</w:t>
            </w:r>
          </w:p>
        </w:tc>
        <w:tc>
          <w:tcPr>
            <w:tcW w:w="1059" w:type="dxa"/>
          </w:tcPr>
          <w:p w:rsidR="0013005E" w:rsidRDefault="0013005E" w:rsidP="0013005E">
            <w:r w:rsidRPr="008D3DC3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8D3DC3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5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3005E" w:rsidRPr="003F23D6" w:rsidTr="00307526">
        <w:tc>
          <w:tcPr>
            <w:tcW w:w="42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420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147,14</w:t>
            </w:r>
          </w:p>
        </w:tc>
        <w:tc>
          <w:tcPr>
            <w:tcW w:w="1134" w:type="dxa"/>
          </w:tcPr>
          <w:p w:rsidR="0013005E" w:rsidRDefault="0013005E" w:rsidP="0013005E">
            <w:r w:rsidRPr="008D3DC3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8D3DC3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Default="0013005E" w:rsidP="0013005E">
            <w:r w:rsidRPr="008D3DC3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8D3DC3">
              <w:rPr>
                <w:szCs w:val="22"/>
              </w:rPr>
              <w:t>147,14</w:t>
            </w:r>
          </w:p>
        </w:tc>
        <w:tc>
          <w:tcPr>
            <w:tcW w:w="1059" w:type="dxa"/>
          </w:tcPr>
          <w:p w:rsidR="0013005E" w:rsidRDefault="0013005E" w:rsidP="0013005E">
            <w:r w:rsidRPr="008D3DC3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8D3DC3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5041" w:rsidRPr="003F23D6" w:rsidTr="00307526">
        <w:tc>
          <w:tcPr>
            <w:tcW w:w="15243" w:type="dxa"/>
            <w:gridSpan w:val="14"/>
          </w:tcPr>
          <w:p w:rsidR="00035041" w:rsidRPr="003F23D6" w:rsidRDefault="00035041" w:rsidP="0013005E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школы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13005E">
              <w:rPr>
                <w:rFonts w:ascii="Times New Roman" w:hAnsi="Times New Roman" w:cs="Times New Roman"/>
                <w:szCs w:val="22"/>
              </w:rPr>
              <w:t>Каргы</w:t>
            </w:r>
            <w:proofErr w:type="spellEnd"/>
            <w:ins w:id="739" w:author="Петрикова Елена Михайловна" w:date="2019-07-30T22:21:00Z">
              <w:r w:rsidR="00D457A7">
                <w:rPr>
                  <w:rFonts w:ascii="Times New Roman" w:hAnsi="Times New Roman" w:cs="Times New Roman"/>
                  <w:szCs w:val="22"/>
                </w:rPr>
                <w:t xml:space="preserve"> (указать КБК)</w:t>
              </w:r>
            </w:ins>
          </w:p>
        </w:tc>
      </w:tr>
      <w:tr w:rsidR="0013005E" w:rsidRPr="003F23D6" w:rsidTr="00307526">
        <w:tc>
          <w:tcPr>
            <w:tcW w:w="42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7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Каргы</w:t>
            </w:r>
            <w:proofErr w:type="spellEnd"/>
          </w:p>
        </w:tc>
        <w:tc>
          <w:tcPr>
            <w:tcW w:w="1134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176 мест</w:t>
            </w:r>
          </w:p>
        </w:tc>
        <w:tc>
          <w:tcPr>
            <w:tcW w:w="1134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176 мест</w:t>
            </w:r>
          </w:p>
        </w:tc>
        <w:tc>
          <w:tcPr>
            <w:tcW w:w="1134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420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 w:rsidRPr="0013005E">
              <w:rPr>
                <w:rFonts w:ascii="Times New Roman" w:hAnsi="Times New Roman" w:cs="Times New Roman"/>
                <w:szCs w:val="22"/>
              </w:rPr>
              <w:t>147,14</w:t>
            </w:r>
          </w:p>
        </w:tc>
        <w:tc>
          <w:tcPr>
            <w:tcW w:w="1134" w:type="dxa"/>
          </w:tcPr>
          <w:p w:rsidR="0013005E" w:rsidRPr="0013005E" w:rsidRDefault="0013005E" w:rsidP="0013005E">
            <w:r w:rsidRPr="0013005E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13005E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Pr="0013005E" w:rsidRDefault="0013005E" w:rsidP="0013005E">
            <w:r w:rsidRPr="0013005E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13005E">
              <w:rPr>
                <w:szCs w:val="22"/>
              </w:rPr>
              <w:t>147,14</w:t>
            </w:r>
          </w:p>
        </w:tc>
        <w:tc>
          <w:tcPr>
            <w:tcW w:w="1059" w:type="dxa"/>
          </w:tcPr>
          <w:p w:rsidR="0013005E" w:rsidRPr="0013005E" w:rsidRDefault="0013005E" w:rsidP="0013005E">
            <w:r w:rsidRPr="0013005E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13005E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5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3005E" w:rsidRPr="003F23D6" w:rsidTr="00307526">
        <w:tc>
          <w:tcPr>
            <w:tcW w:w="42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13005E" w:rsidRPr="0013005E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05E">
              <w:rPr>
                <w:rFonts w:ascii="Times New Roman" w:hAnsi="Times New Roman" w:cs="Times New Roman"/>
                <w:szCs w:val="22"/>
              </w:rPr>
              <w:t>420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 w:rsidRPr="0013005E">
              <w:rPr>
                <w:rFonts w:ascii="Times New Roman" w:hAnsi="Times New Roman" w:cs="Times New Roman"/>
                <w:szCs w:val="22"/>
              </w:rPr>
              <w:t>147,14</w:t>
            </w:r>
          </w:p>
        </w:tc>
        <w:tc>
          <w:tcPr>
            <w:tcW w:w="1134" w:type="dxa"/>
          </w:tcPr>
          <w:p w:rsidR="0013005E" w:rsidRPr="0013005E" w:rsidRDefault="0013005E" w:rsidP="0013005E">
            <w:r w:rsidRPr="0013005E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13005E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Pr="0013005E" w:rsidRDefault="0013005E" w:rsidP="0013005E">
            <w:r w:rsidRPr="0013005E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13005E">
              <w:rPr>
                <w:szCs w:val="22"/>
              </w:rPr>
              <w:t>147,14</w:t>
            </w:r>
          </w:p>
        </w:tc>
        <w:tc>
          <w:tcPr>
            <w:tcW w:w="1059" w:type="dxa"/>
          </w:tcPr>
          <w:p w:rsidR="0013005E" w:rsidRPr="0013005E" w:rsidRDefault="0013005E" w:rsidP="0013005E">
            <w:r w:rsidRPr="0013005E">
              <w:rPr>
                <w:szCs w:val="22"/>
              </w:rPr>
              <w:t>420</w:t>
            </w:r>
            <w:r w:rsidR="00307526">
              <w:rPr>
                <w:szCs w:val="22"/>
              </w:rPr>
              <w:t> </w:t>
            </w:r>
            <w:r w:rsidRPr="0013005E">
              <w:rPr>
                <w:szCs w:val="22"/>
              </w:rPr>
              <w:t>147,14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13005E" w:rsidRPr="003F23D6" w:rsidRDefault="0013005E" w:rsidP="00130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13005E" w:rsidRPr="003F23D6" w:rsidRDefault="0013005E" w:rsidP="00130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5041" w:rsidRPr="003F23D6" w:rsidTr="00307526">
        <w:tc>
          <w:tcPr>
            <w:tcW w:w="15243" w:type="dxa"/>
            <w:gridSpan w:val="14"/>
          </w:tcPr>
          <w:p w:rsidR="00035041" w:rsidRPr="003F23D6" w:rsidRDefault="00035041" w:rsidP="00D457A7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ФАП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="0013005E">
              <w:rPr>
                <w:rFonts w:ascii="Times New Roman" w:hAnsi="Times New Roman" w:cs="Times New Roman"/>
                <w:szCs w:val="22"/>
              </w:rPr>
              <w:t>Моген</w:t>
            </w:r>
            <w:proofErr w:type="spellEnd"/>
            <w:r w:rsidR="0013005E">
              <w:rPr>
                <w:rFonts w:ascii="Times New Roman" w:hAnsi="Times New Roman" w:cs="Times New Roman"/>
                <w:szCs w:val="22"/>
              </w:rPr>
              <w:t>-Бурен</w:t>
            </w:r>
            <w:ins w:id="740" w:author="Петрикова Елена Михайловна" w:date="2019-07-30T22:21:00Z">
              <w:r w:rsidR="00D457A7">
                <w:rPr>
                  <w:rFonts w:ascii="Times New Roman" w:hAnsi="Times New Roman" w:cs="Times New Roman"/>
                  <w:szCs w:val="22"/>
                </w:rPr>
                <w:t xml:space="preserve"> (указать КБК)</w:t>
              </w:r>
            </w:ins>
          </w:p>
        </w:tc>
      </w:tr>
      <w:tr w:rsidR="00035041" w:rsidRPr="003F23D6" w:rsidTr="00307526">
        <w:tc>
          <w:tcPr>
            <w:tcW w:w="426" w:type="dxa"/>
          </w:tcPr>
          <w:p w:rsidR="00035041" w:rsidRPr="003F23D6" w:rsidRDefault="00CE4432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0350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Дурген</w:t>
            </w:r>
            <w:proofErr w:type="spellEnd"/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 кв. м.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 кв. м.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059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5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5041" w:rsidRPr="003F23D6" w:rsidTr="00307526">
        <w:tc>
          <w:tcPr>
            <w:tcW w:w="42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134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6633,4</w:t>
            </w:r>
          </w:p>
        </w:tc>
        <w:tc>
          <w:tcPr>
            <w:tcW w:w="1059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0752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633,4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35041" w:rsidRPr="003F23D6" w:rsidRDefault="00035041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035041" w:rsidRPr="003F23D6" w:rsidRDefault="00035041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035041" w:rsidRPr="003F23D6" w:rsidRDefault="00035041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035041" w:rsidRPr="003F23D6" w:rsidRDefault="00035041" w:rsidP="000350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5041" w:rsidRPr="003F23D6" w:rsidTr="00307526">
        <w:tc>
          <w:tcPr>
            <w:tcW w:w="15243" w:type="dxa"/>
            <w:gridSpan w:val="14"/>
          </w:tcPr>
          <w:p w:rsidR="00035041" w:rsidRPr="003F23D6" w:rsidRDefault="00CE4432" w:rsidP="00CE4432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del w:id="741" w:author="Петрикова Елена Михайловна" w:date="2019-07-30T22:22:00Z">
              <w:r w:rsidDel="00D457A7">
                <w:rPr>
                  <w:rFonts w:ascii="Times New Roman" w:hAnsi="Times New Roman" w:cs="Times New Roman"/>
                  <w:szCs w:val="22"/>
                </w:rPr>
                <w:delText>Материально-техническое оснащение</w:delText>
              </w:r>
            </w:del>
            <w:ins w:id="742" w:author="Петрикова Елена Михайловна" w:date="2019-07-30T22:22:00Z">
              <w:r w:rsidR="00D457A7">
                <w:rPr>
                  <w:rFonts w:ascii="Times New Roman" w:hAnsi="Times New Roman" w:cs="Times New Roman"/>
                  <w:szCs w:val="22"/>
                </w:rPr>
                <w:t>Приобретение автомашины УАЗ для</w:t>
              </w:r>
            </w:ins>
            <w:r w:rsidR="00035041">
              <w:rPr>
                <w:rFonts w:ascii="Times New Roman" w:hAnsi="Times New Roman" w:cs="Times New Roman"/>
                <w:szCs w:val="22"/>
              </w:rPr>
              <w:t xml:space="preserve"> сельского дома культуры </w:t>
            </w:r>
            <w:proofErr w:type="gramStart"/>
            <w:r w:rsidR="00035041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035041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Моген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-Бурен</w:t>
            </w:r>
            <w:ins w:id="743" w:author="Петрикова Елена Михайловна" w:date="2019-07-30T22:21:00Z">
              <w:r w:rsidR="00D457A7">
                <w:rPr>
                  <w:rFonts w:ascii="Times New Roman" w:hAnsi="Times New Roman" w:cs="Times New Roman"/>
                  <w:szCs w:val="22"/>
                </w:rPr>
                <w:t xml:space="preserve"> (указать КБК)</w:t>
              </w:r>
            </w:ins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17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ins w:id="744" w:author="Петрикова Елена Михайловна" w:date="2019-07-25T20:41:00Z">
              <w:r w:rsidRPr="007B5BC3">
                <w:rPr>
                  <w:rFonts w:ascii="Times New Roman" w:hAnsi="Times New Roman" w:cs="Times New Roman"/>
                  <w:szCs w:val="22"/>
                </w:rPr>
                <w:t xml:space="preserve">Приобретение автомашины УАЗ для сельского дома культуры </w:t>
              </w:r>
              <w:proofErr w:type="gramStart"/>
              <w:r w:rsidRPr="007B5BC3">
                <w:rPr>
                  <w:rFonts w:ascii="Times New Roman" w:hAnsi="Times New Roman" w:cs="Times New Roman"/>
                  <w:szCs w:val="22"/>
                </w:rPr>
                <w:t>в</w:t>
              </w:r>
              <w:proofErr w:type="gramEnd"/>
              <w:r w:rsidRPr="007B5BC3">
                <w:rPr>
                  <w:rFonts w:ascii="Times New Roman" w:hAnsi="Times New Roman" w:cs="Times New Roman"/>
                  <w:szCs w:val="22"/>
                </w:rPr>
                <w:t xml:space="preserve"> с. </w:t>
              </w:r>
              <w:proofErr w:type="spellStart"/>
              <w:r w:rsidRPr="007B5BC3">
                <w:rPr>
                  <w:rFonts w:ascii="Times New Roman" w:hAnsi="Times New Roman" w:cs="Times New Roman"/>
                  <w:szCs w:val="22"/>
                </w:rPr>
                <w:t>Моген</w:t>
              </w:r>
              <w:proofErr w:type="spellEnd"/>
              <w:r w:rsidRPr="007B5BC3">
                <w:rPr>
                  <w:rFonts w:ascii="Times New Roman" w:hAnsi="Times New Roman" w:cs="Times New Roman"/>
                  <w:szCs w:val="22"/>
                </w:rPr>
                <w:t>-Бурен</w:t>
              </w:r>
            </w:ins>
            <w:del w:id="745" w:author="Петрикова Елена Михайловна" w:date="2019-07-25T20:41:00Z">
              <w:r w:rsidDel="006119E8">
                <w:rPr>
                  <w:rFonts w:ascii="Times New Roman" w:hAnsi="Times New Roman" w:cs="Times New Roman"/>
                  <w:szCs w:val="22"/>
                </w:rPr>
                <w:delText>Материально-</w:delText>
              </w:r>
              <w:r w:rsidDel="006119E8">
                <w:rPr>
                  <w:rFonts w:ascii="Times New Roman" w:hAnsi="Times New Roman" w:cs="Times New Roman"/>
                  <w:szCs w:val="22"/>
                </w:rPr>
                <w:lastRenderedPageBreak/>
                <w:delText>техническое оснащение сельского дома культуры в с. Моген-Бурен</w:delText>
              </w:r>
            </w:del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180 мест</w:t>
            </w:r>
          </w:p>
        </w:tc>
        <w:tc>
          <w:tcPr>
            <w:tcW w:w="1134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 мест</w:t>
            </w:r>
          </w:p>
        </w:tc>
        <w:tc>
          <w:tcPr>
            <w:tcW w:w="1134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2 920,0</w:t>
            </w:r>
          </w:p>
        </w:tc>
        <w:tc>
          <w:tcPr>
            <w:tcW w:w="1134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2 920,0</w:t>
            </w:r>
          </w:p>
        </w:tc>
        <w:tc>
          <w:tcPr>
            <w:tcW w:w="1276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2 920,0</w:t>
            </w:r>
          </w:p>
        </w:tc>
        <w:tc>
          <w:tcPr>
            <w:tcW w:w="1059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2 920,0</w:t>
            </w:r>
          </w:p>
        </w:tc>
        <w:tc>
          <w:tcPr>
            <w:tcW w:w="1276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56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7B5BC3" w:rsidRPr="003F23D6" w:rsidRDefault="007B5BC3" w:rsidP="00035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2920,0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2920,0</w:t>
            </w:r>
          </w:p>
        </w:tc>
        <w:tc>
          <w:tcPr>
            <w:tcW w:w="1059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B5BC3" w:rsidRPr="003F23D6" w:rsidTr="00307526">
        <w:tc>
          <w:tcPr>
            <w:tcW w:w="15243" w:type="dxa"/>
            <w:gridSpan w:val="14"/>
          </w:tcPr>
          <w:p w:rsidR="007B5BC3" w:rsidRPr="003F23D6" w:rsidRDefault="007B5BC3" w:rsidP="00CE4432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плоскостных спортивных сооружений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Моген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-Бурен</w:t>
            </w:r>
            <w:ins w:id="746" w:author="Петрикова Елена Михайловна" w:date="2019-07-30T22:21:00Z">
              <w:r w:rsidR="00D457A7">
                <w:rPr>
                  <w:rFonts w:ascii="Times New Roman" w:hAnsi="Times New Roman" w:cs="Times New Roman"/>
                  <w:szCs w:val="22"/>
                </w:rPr>
                <w:t xml:space="preserve"> (указать КБК)</w:t>
              </w:r>
            </w:ins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1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Спортивная площадка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Моген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-Бурен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1 450 кв. м.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 кв. м.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6" w:type="dxa"/>
          </w:tcPr>
          <w:p w:rsidR="007B5BC3" w:rsidRDefault="007B5BC3" w:rsidP="00CE4432">
            <w:r w:rsidRPr="00A21D89">
              <w:rPr>
                <w:szCs w:val="22"/>
              </w:rPr>
              <w:t>2</w:t>
            </w:r>
            <w:r>
              <w:rPr>
                <w:szCs w:val="22"/>
              </w:rPr>
              <w:t> </w:t>
            </w:r>
            <w:r w:rsidRPr="00A21D89">
              <w:rPr>
                <w:szCs w:val="22"/>
              </w:rPr>
              <w:t>500,0</w:t>
            </w:r>
          </w:p>
        </w:tc>
        <w:tc>
          <w:tcPr>
            <w:tcW w:w="1059" w:type="dxa"/>
          </w:tcPr>
          <w:p w:rsidR="007B5BC3" w:rsidRDefault="007B5BC3" w:rsidP="00CE4432">
            <w:r w:rsidRPr="00A21D89">
              <w:rPr>
                <w:szCs w:val="22"/>
              </w:rPr>
              <w:t>2</w:t>
            </w:r>
            <w:r>
              <w:rPr>
                <w:szCs w:val="22"/>
              </w:rPr>
              <w:t> </w:t>
            </w:r>
            <w:r w:rsidRPr="00A21D89">
              <w:rPr>
                <w:szCs w:val="22"/>
              </w:rPr>
              <w:t>500,0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7B5BC3" w:rsidRPr="003F23D6" w:rsidRDefault="007B5BC3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7B5BC3" w:rsidRPr="003F23D6" w:rsidRDefault="007B5BC3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2500,0</w:t>
            </w:r>
          </w:p>
        </w:tc>
        <w:tc>
          <w:tcPr>
            <w:tcW w:w="1134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059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6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573E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7B5BC3" w:rsidRPr="003F23D6" w:rsidRDefault="007B5BC3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7B5BC3" w:rsidRPr="003F23D6" w:rsidRDefault="007B5BC3" w:rsidP="00573E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B5BC3" w:rsidRPr="003F23D6" w:rsidTr="00307526">
        <w:tc>
          <w:tcPr>
            <w:tcW w:w="15243" w:type="dxa"/>
            <w:gridSpan w:val="14"/>
          </w:tcPr>
          <w:p w:rsidR="007B5BC3" w:rsidRPr="003F23D6" w:rsidRDefault="007B5BC3" w:rsidP="00CE4432">
            <w:pPr>
              <w:pStyle w:val="ConsPlusNormal"/>
              <w:widowControl w:val="0"/>
              <w:numPr>
                <w:ilvl w:val="0"/>
                <w:numId w:val="12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 плоскостных спортивных сооружений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Каргы</w:t>
            </w:r>
            <w:proofErr w:type="spellEnd"/>
            <w:ins w:id="747" w:author="Петрикова Елена Михайловна" w:date="2019-07-30T22:21:00Z">
              <w:r w:rsidR="00D457A7">
                <w:rPr>
                  <w:rFonts w:ascii="Times New Roman" w:hAnsi="Times New Roman" w:cs="Times New Roman"/>
                  <w:szCs w:val="22"/>
                </w:rPr>
                <w:t xml:space="preserve"> (указать КБК)</w:t>
              </w:r>
            </w:ins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1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Спортивная площадка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Каргы</w:t>
            </w:r>
            <w:proofErr w:type="spellEnd"/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1 450 кв. м.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 кв. м.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6" w:type="dxa"/>
          </w:tcPr>
          <w:p w:rsidR="007B5BC3" w:rsidRDefault="007B5BC3" w:rsidP="00CE4432">
            <w:r w:rsidRPr="00A21D89">
              <w:rPr>
                <w:szCs w:val="22"/>
              </w:rPr>
              <w:t>2</w:t>
            </w:r>
            <w:r>
              <w:rPr>
                <w:szCs w:val="22"/>
              </w:rPr>
              <w:t> </w:t>
            </w:r>
            <w:r w:rsidRPr="00A21D89">
              <w:rPr>
                <w:szCs w:val="22"/>
              </w:rPr>
              <w:t>500,0</w:t>
            </w:r>
          </w:p>
        </w:tc>
        <w:tc>
          <w:tcPr>
            <w:tcW w:w="1059" w:type="dxa"/>
          </w:tcPr>
          <w:p w:rsidR="007B5BC3" w:rsidRDefault="007B5BC3" w:rsidP="00CE4432">
            <w:r w:rsidRPr="00A21D89">
              <w:rPr>
                <w:szCs w:val="22"/>
              </w:rPr>
              <w:t>2</w:t>
            </w:r>
            <w:r>
              <w:rPr>
                <w:szCs w:val="22"/>
              </w:rPr>
              <w:t> </w:t>
            </w:r>
            <w:r w:rsidRPr="00A21D89">
              <w:rPr>
                <w:szCs w:val="22"/>
              </w:rPr>
              <w:t>500,0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059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B5BC3" w:rsidRPr="003F23D6" w:rsidTr="00307526">
        <w:tc>
          <w:tcPr>
            <w:tcW w:w="42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Итого по Проекту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854 847,68</w:t>
            </w:r>
          </w:p>
        </w:tc>
        <w:tc>
          <w:tcPr>
            <w:tcW w:w="1134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854 847,68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854 847,68</w:t>
            </w:r>
          </w:p>
        </w:tc>
        <w:tc>
          <w:tcPr>
            <w:tcW w:w="1059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854 847,68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7B5BC3" w:rsidRPr="003F23D6" w:rsidRDefault="007B5BC3" w:rsidP="00CE44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56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</w:tcPr>
          <w:p w:rsidR="007B5BC3" w:rsidRPr="003F23D6" w:rsidRDefault="007B5BC3" w:rsidP="00CE44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3D6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B87F77" w:rsidRPr="003F23D6" w:rsidRDefault="00B87F77" w:rsidP="00B87F77">
      <w:pPr>
        <w:jc w:val="both"/>
        <w:rPr>
          <w:sz w:val="28"/>
          <w:szCs w:val="28"/>
        </w:rPr>
      </w:pPr>
    </w:p>
    <w:p w:rsidR="0091026E" w:rsidRPr="00315363" w:rsidRDefault="0091026E" w:rsidP="00A345D1">
      <w:pPr>
        <w:jc w:val="both"/>
        <w:rPr>
          <w:sz w:val="22"/>
          <w:szCs w:val="22"/>
        </w:rPr>
        <w:sectPr w:rsidR="0091026E" w:rsidRPr="00315363" w:rsidSect="001B0063">
          <w:pgSz w:w="16838" w:h="11905" w:orient="landscape"/>
          <w:pgMar w:top="993" w:right="1134" w:bottom="850" w:left="1134" w:header="340" w:footer="0" w:gutter="0"/>
          <w:cols w:space="720"/>
          <w:docGrid w:linePitch="272"/>
        </w:sectPr>
      </w:pP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748" w:author="Петрикова Елена Михайловна" w:date="2019-07-30T21:37:00Z">
        <w:r w:rsidRPr="007C30ED" w:rsidDel="00804107">
          <w:rPr>
            <w:rFonts w:ascii="Times New Roman" w:hAnsi="Times New Roman" w:cs="Times New Roman"/>
            <w:b/>
            <w:sz w:val="28"/>
            <w:szCs w:val="28"/>
          </w:rPr>
          <w:lastRenderedPageBreak/>
          <w:delText>13</w:delText>
        </w:r>
      </w:del>
      <w:ins w:id="749" w:author="Петрикова Елена Михайловна" w:date="2019-07-30T21:37:00Z">
        <w:r w:rsidR="00804107" w:rsidRPr="007C30ED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7C30ED">
        <w:rPr>
          <w:rFonts w:ascii="Times New Roman" w:hAnsi="Times New Roman" w:cs="Times New Roman"/>
          <w:b/>
          <w:sz w:val="28"/>
          <w:szCs w:val="28"/>
        </w:rPr>
        <w:t>. Характеристика сельской территории (сельской агломерации), на которой планируется</w:t>
      </w:r>
      <w:r w:rsidR="007C30ED" w:rsidRPr="007C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0ED">
        <w:rPr>
          <w:rFonts w:ascii="Times New Roman" w:hAnsi="Times New Roman" w:cs="Times New Roman"/>
          <w:b/>
          <w:sz w:val="28"/>
          <w:szCs w:val="28"/>
        </w:rPr>
        <w:t>реализация проекта комплексного развития сельских территорий (сельских агломераций):</w:t>
      </w:r>
    </w:p>
    <w:p w:rsidR="002E2A3B" w:rsidRPr="003F23D6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750" w:author="Петрикова Елена Михайловна" w:date="2019-07-30T21:37:00Z">
        <w:r w:rsidRPr="007C30ED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751" w:author="Петрикова Елена Михайловна" w:date="2019-07-30T21:37:00Z">
        <w:r w:rsidR="00804107" w:rsidRPr="007C30ED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7C30E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D729C">
        <w:rPr>
          <w:rFonts w:ascii="Times New Roman" w:hAnsi="Times New Roman" w:cs="Times New Roman"/>
          <w:b/>
          <w:sz w:val="28"/>
          <w:szCs w:val="28"/>
        </w:rPr>
        <w:t>Н</w:t>
      </w:r>
      <w:r w:rsidRPr="007C30ED">
        <w:rPr>
          <w:rFonts w:ascii="Times New Roman" w:hAnsi="Times New Roman" w:cs="Times New Roman"/>
          <w:b/>
          <w:sz w:val="28"/>
          <w:szCs w:val="28"/>
        </w:rPr>
        <w:t>аименование и месторасположение</w:t>
      </w:r>
      <w:ins w:id="752" w:author="Петрикова Елена Михайловна" w:date="2019-07-30T22:31:00Z">
        <w:r w:rsidR="00D457A7">
          <w:rPr>
            <w:rFonts w:ascii="Times New Roman" w:hAnsi="Times New Roman" w:cs="Times New Roman"/>
            <w:b/>
            <w:sz w:val="28"/>
            <w:szCs w:val="28"/>
          </w:rPr>
          <w:t xml:space="preserve"> сельской территории (сельской агломерации)</w:t>
        </w:r>
      </w:ins>
      <w:r w:rsidRPr="007C30ED">
        <w:rPr>
          <w:rFonts w:ascii="Times New Roman" w:hAnsi="Times New Roman" w:cs="Times New Roman"/>
          <w:b/>
          <w:sz w:val="28"/>
          <w:szCs w:val="28"/>
        </w:rPr>
        <w:t>, в том числе удаленность от</w:t>
      </w:r>
      <w:r w:rsidR="00D45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0ED">
        <w:rPr>
          <w:rFonts w:ascii="Times New Roman" w:hAnsi="Times New Roman" w:cs="Times New Roman"/>
          <w:b/>
          <w:sz w:val="28"/>
          <w:szCs w:val="28"/>
        </w:rPr>
        <w:t>центра субъекта Российской Федерации, района/городского округа</w:t>
      </w:r>
      <w:ins w:id="753" w:author="Петрикова Елена Михайловна" w:date="2019-07-30T22:31:00Z">
        <w:r w:rsidR="00D457A7">
          <w:rPr>
            <w:rFonts w:ascii="Times New Roman" w:hAnsi="Times New Roman" w:cs="Times New Roman"/>
            <w:b/>
            <w:sz w:val="28"/>
            <w:szCs w:val="28"/>
          </w:rPr>
          <w:t xml:space="preserve">, а </w:t>
        </w:r>
      </w:ins>
      <w:ins w:id="754" w:author="Петрикова Елена Михайловна" w:date="2019-07-31T20:07:00Z">
        <w:r w:rsidR="007D4FF4">
          <w:rPr>
            <w:rFonts w:ascii="Times New Roman" w:hAnsi="Times New Roman" w:cs="Times New Roman"/>
            <w:b/>
            <w:sz w:val="28"/>
            <w:szCs w:val="28"/>
          </w:rPr>
          <w:t xml:space="preserve">также </w:t>
        </w:r>
      </w:ins>
      <w:ins w:id="755" w:author="Петрикова Елена Михайловна" w:date="2019-07-30T22:31:00Z">
        <w:r w:rsidR="00D457A7">
          <w:rPr>
            <w:rFonts w:ascii="Times New Roman" w:hAnsi="Times New Roman" w:cs="Times New Roman"/>
            <w:b/>
            <w:sz w:val="28"/>
            <w:szCs w:val="28"/>
          </w:rPr>
          <w:t>информация по</w:t>
        </w:r>
        <w:r w:rsidR="00D457A7" w:rsidRPr="00D457A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D457A7">
          <w:rPr>
            <w:rFonts w:ascii="Times New Roman" w:hAnsi="Times New Roman" w:cs="Times New Roman"/>
            <w:b/>
            <w:sz w:val="28"/>
            <w:szCs w:val="28"/>
          </w:rPr>
          <w:t>ресурсному, промышленному, человеческому потенциалу</w:t>
        </w:r>
      </w:ins>
      <w:r w:rsidRPr="007C30ED">
        <w:rPr>
          <w:rFonts w:ascii="Times New Roman" w:hAnsi="Times New Roman" w:cs="Times New Roman"/>
          <w:b/>
          <w:sz w:val="28"/>
          <w:szCs w:val="28"/>
        </w:rPr>
        <w:t>:</w:t>
      </w: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0ED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7C30ED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="007C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0E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7C30ED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0ED">
        <w:rPr>
          <w:rFonts w:ascii="Times New Roman" w:hAnsi="Times New Roman" w:cs="Times New Roman"/>
          <w:sz w:val="28"/>
          <w:szCs w:val="28"/>
        </w:rPr>
        <w:t xml:space="preserve">Расстояние по маршруту: </w:t>
      </w: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0ED">
        <w:rPr>
          <w:rFonts w:ascii="Times New Roman" w:hAnsi="Times New Roman" w:cs="Times New Roman"/>
          <w:sz w:val="28"/>
          <w:szCs w:val="28"/>
        </w:rPr>
        <w:t xml:space="preserve">г. Кызыла – </w:t>
      </w:r>
      <w:proofErr w:type="spellStart"/>
      <w:r w:rsidRPr="007C30ED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7C30ED">
        <w:rPr>
          <w:rFonts w:ascii="Times New Roman" w:hAnsi="Times New Roman" w:cs="Times New Roman"/>
          <w:sz w:val="28"/>
          <w:szCs w:val="28"/>
        </w:rPr>
        <w:t xml:space="preserve"> –  454 км</w:t>
      </w:r>
      <w:proofErr w:type="gramStart"/>
      <w:r w:rsidRPr="007C30E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2E2A3B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0ED">
        <w:rPr>
          <w:rFonts w:ascii="Times New Roman" w:hAnsi="Times New Roman" w:cs="Times New Roman"/>
          <w:sz w:val="28"/>
          <w:szCs w:val="28"/>
        </w:rPr>
        <w:t xml:space="preserve">г. Кызыла – </w:t>
      </w:r>
      <w:proofErr w:type="spellStart"/>
      <w:r w:rsidRPr="007C30ED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Pr="007C30ED">
        <w:rPr>
          <w:rFonts w:ascii="Times New Roman" w:hAnsi="Times New Roman" w:cs="Times New Roman"/>
          <w:sz w:val="28"/>
          <w:szCs w:val="28"/>
        </w:rPr>
        <w:t xml:space="preserve">-Бурен – 504 км.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47"/>
        <w:gridCol w:w="4014"/>
        <w:gridCol w:w="2602"/>
      </w:tblGrid>
      <w:tr w:rsidR="003B6FBE" w:rsidRPr="00440CDF" w:rsidTr="00440CDF">
        <w:trPr>
          <w:tblHeader/>
        </w:trPr>
        <w:tc>
          <w:tcPr>
            <w:tcW w:w="540" w:type="dxa"/>
            <w:vAlign w:val="center"/>
          </w:tcPr>
          <w:p w:rsidR="003B6FBE" w:rsidRPr="00440CDF" w:rsidRDefault="003B6FBE" w:rsidP="003B6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54" w:type="dxa"/>
            <w:vAlign w:val="center"/>
          </w:tcPr>
          <w:p w:rsidR="003B6FBE" w:rsidRPr="00440CDF" w:rsidRDefault="007D4FF4" w:rsidP="007D4F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3B6FBE"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>отенциал региона</w:t>
            </w:r>
          </w:p>
        </w:tc>
        <w:tc>
          <w:tcPr>
            <w:tcW w:w="4024" w:type="dxa"/>
            <w:vAlign w:val="center"/>
          </w:tcPr>
          <w:p w:rsidR="003B6FBE" w:rsidRPr="00440CDF" w:rsidRDefault="00440CDF" w:rsidP="003B6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>Объекты, характеризующий потенциал</w:t>
            </w:r>
          </w:p>
        </w:tc>
        <w:tc>
          <w:tcPr>
            <w:tcW w:w="2605" w:type="dxa"/>
            <w:vAlign w:val="center"/>
          </w:tcPr>
          <w:p w:rsidR="003B6FBE" w:rsidRPr="00440CDF" w:rsidRDefault="007D4FF4" w:rsidP="003B6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0CDF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</w:t>
            </w:r>
            <w:ins w:id="756" w:author="Петрикова Елена Михайловна" w:date="2019-07-31T20:37:00Z">
              <w:r w:rsidR="00536DA6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</w:ins>
            <w:r w:rsidR="00536DA6">
              <w:rPr>
                <w:rFonts w:ascii="Times New Roman" w:hAnsi="Times New Roman" w:cs="Times New Roman"/>
                <w:b/>
                <w:sz w:val="24"/>
                <w:szCs w:val="28"/>
              </w:rPr>
              <w:t>объектов</w:t>
            </w:r>
          </w:p>
        </w:tc>
      </w:tr>
      <w:tr w:rsidR="003B6FBE" w:rsidRPr="003B6FBE" w:rsidTr="00440CDF">
        <w:tc>
          <w:tcPr>
            <w:tcW w:w="540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54" w:type="dxa"/>
          </w:tcPr>
          <w:p w:rsidR="003B6FBE" w:rsidRPr="003B6FBE" w:rsidRDefault="00440CDF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Ресурсный потенциал</w:t>
            </w:r>
          </w:p>
        </w:tc>
        <w:tc>
          <w:tcPr>
            <w:tcW w:w="4024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6FBE" w:rsidRPr="003B6FBE" w:rsidTr="00440CDF">
        <w:tc>
          <w:tcPr>
            <w:tcW w:w="540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54" w:type="dxa"/>
          </w:tcPr>
          <w:p w:rsidR="003B6FBE" w:rsidRPr="003B6FBE" w:rsidRDefault="00440CDF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Промышленный потенциал</w:t>
            </w:r>
          </w:p>
        </w:tc>
        <w:tc>
          <w:tcPr>
            <w:tcW w:w="4024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6FBE" w:rsidRPr="003B6FBE" w:rsidTr="00440CDF">
        <w:tc>
          <w:tcPr>
            <w:tcW w:w="540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54" w:type="dxa"/>
          </w:tcPr>
          <w:p w:rsidR="003B6FBE" w:rsidRPr="003B6FBE" w:rsidRDefault="00440CDF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Человеческий потенциал</w:t>
            </w:r>
          </w:p>
        </w:tc>
        <w:tc>
          <w:tcPr>
            <w:tcW w:w="4024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</w:tcPr>
          <w:p w:rsidR="003B6FBE" w:rsidRPr="003B6FBE" w:rsidRDefault="003B6FBE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2A3B" w:rsidRPr="00557C2F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757" w:author="Петрикова Елена Михайловна" w:date="2019-07-30T21:37:00Z">
        <w:r w:rsidRPr="007C30ED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758" w:author="Петрикова Елена Михайловна" w:date="2019-07-30T21:37:00Z">
        <w:r w:rsidR="00804107" w:rsidRPr="007C30ED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7C30E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D729C">
        <w:rPr>
          <w:rFonts w:ascii="Times New Roman" w:hAnsi="Times New Roman" w:cs="Times New Roman"/>
          <w:b/>
          <w:sz w:val="28"/>
          <w:szCs w:val="28"/>
        </w:rPr>
        <w:t>Ч</w:t>
      </w:r>
      <w:r w:rsidRPr="007C30ED">
        <w:rPr>
          <w:rFonts w:ascii="Times New Roman" w:hAnsi="Times New Roman" w:cs="Times New Roman"/>
          <w:b/>
          <w:sz w:val="28"/>
          <w:szCs w:val="28"/>
        </w:rPr>
        <w:t>исленность населения, проживающего на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</w:t>
      </w:r>
    </w:p>
    <w:tbl>
      <w:tblPr>
        <w:tblStyle w:val="ad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10"/>
        <w:gridCol w:w="709"/>
      </w:tblGrid>
      <w:tr w:rsidR="005D3BD4" w:rsidRPr="007C30ED" w:rsidTr="00987FD1">
        <w:trPr>
          <w:trHeight w:val="285"/>
          <w:tblHeader/>
        </w:trPr>
        <w:tc>
          <w:tcPr>
            <w:tcW w:w="568" w:type="dxa"/>
            <w:vMerge w:val="restart"/>
            <w:vAlign w:val="center"/>
          </w:tcPr>
          <w:p w:rsidR="005D3BD4" w:rsidRPr="007C30ED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C30E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№ </w:t>
            </w:r>
            <w:proofErr w:type="gramStart"/>
            <w:r w:rsidRPr="007C30E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</w:t>
            </w:r>
            <w:proofErr w:type="gramEnd"/>
            <w:r w:rsidRPr="007C30E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D3BD4" w:rsidRPr="007C30ED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Показатели</w:t>
            </w:r>
            <w:r w:rsidRPr="007C30E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 се</w:t>
            </w:r>
            <w:r w:rsidRPr="007C30E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льск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ой территории</w:t>
            </w:r>
          </w:p>
        </w:tc>
        <w:tc>
          <w:tcPr>
            <w:tcW w:w="7797" w:type="dxa"/>
            <w:gridSpan w:val="11"/>
            <w:vAlign w:val="center"/>
          </w:tcPr>
          <w:p w:rsidR="005D3BD4" w:rsidRPr="007C30ED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commentRangeStart w:id="759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Численность населения на 1 января</w:t>
            </w:r>
            <w:commentRangeEnd w:id="759"/>
            <w:r>
              <w:rPr>
                <w:rStyle w:val="af0"/>
                <w:rFonts w:ascii="Times New Roman" w:hAnsi="Times New Roman" w:cs="Times New Roman"/>
              </w:rPr>
              <w:commentReference w:id="759"/>
            </w:r>
          </w:p>
        </w:tc>
      </w:tr>
      <w:tr w:rsidR="005D3BD4" w:rsidRPr="007C30ED" w:rsidTr="00987FD1">
        <w:trPr>
          <w:trHeight w:val="251"/>
          <w:tblHeader/>
        </w:trPr>
        <w:tc>
          <w:tcPr>
            <w:tcW w:w="568" w:type="dxa"/>
            <w:vMerge/>
            <w:vAlign w:val="center"/>
          </w:tcPr>
          <w:p w:rsidR="005D3BD4" w:rsidRPr="007C30ED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126" w:type="dxa"/>
            <w:vMerge/>
            <w:vAlign w:val="center"/>
          </w:tcPr>
          <w:p w:rsidR="005D3BD4" w:rsidRPr="007C30ED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2021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2022</w:t>
            </w:r>
          </w:p>
        </w:tc>
        <w:tc>
          <w:tcPr>
            <w:tcW w:w="708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2023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2024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2025</w:t>
            </w:r>
          </w:p>
        </w:tc>
        <w:tc>
          <w:tcPr>
            <w:tcW w:w="708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2026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2027</w:t>
            </w:r>
          </w:p>
        </w:tc>
        <w:tc>
          <w:tcPr>
            <w:tcW w:w="710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 w:rsidRPr="00965C08"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2028</w:t>
            </w:r>
          </w:p>
        </w:tc>
        <w:tc>
          <w:tcPr>
            <w:tcW w:w="709" w:type="dxa"/>
            <w:vAlign w:val="center"/>
          </w:tcPr>
          <w:p w:rsidR="005D3BD4" w:rsidRPr="00965C08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2029</w:t>
            </w:r>
          </w:p>
        </w:tc>
      </w:tr>
      <w:tr w:rsidR="005D3BD4" w:rsidRPr="007C30ED" w:rsidTr="00987FD1">
        <w:trPr>
          <w:trHeight w:val="251"/>
          <w:tblHeader/>
        </w:trPr>
        <w:tc>
          <w:tcPr>
            <w:tcW w:w="568" w:type="dxa"/>
            <w:vAlign w:val="center"/>
          </w:tcPr>
          <w:p w:rsidR="005D3BD4" w:rsidRPr="007C30ED" w:rsidRDefault="005D3BD4" w:rsidP="00987F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</w:t>
            </w:r>
          </w:p>
        </w:tc>
        <w:tc>
          <w:tcPr>
            <w:tcW w:w="9923" w:type="dxa"/>
            <w:gridSpan w:val="12"/>
            <w:vAlign w:val="center"/>
          </w:tcPr>
          <w:p w:rsidR="005D3BD4" w:rsidRDefault="005D3BD4" w:rsidP="00987FD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с. 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Сумон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Каргы</w:t>
            </w:r>
            <w:proofErr w:type="spellEnd"/>
          </w:p>
        </w:tc>
      </w:tr>
      <w:tr w:rsidR="005D3BD4" w:rsidRPr="007C30ED" w:rsidTr="00987FD1">
        <w:tc>
          <w:tcPr>
            <w:tcW w:w="568" w:type="dxa"/>
          </w:tcPr>
          <w:p w:rsidR="005D3BD4" w:rsidRPr="007C30ED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</w:t>
            </w:r>
          </w:p>
        </w:tc>
        <w:tc>
          <w:tcPr>
            <w:tcW w:w="2126" w:type="dxa"/>
          </w:tcPr>
          <w:p w:rsidR="005D3BD4" w:rsidRPr="005D3BD4" w:rsidRDefault="005D3BD4" w:rsidP="00440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Всего чел., в </w:t>
            </w:r>
            <w:proofErr w:type="spellStart"/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т.ч</w:t>
            </w:r>
            <w:proofErr w:type="spellEnd"/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708" w:type="dxa"/>
          </w:tcPr>
          <w:p w:rsidR="005D3BD4" w:rsidRPr="00965C08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65C08">
              <w:rPr>
                <w:rFonts w:ascii="Times New Roman" w:hAnsi="Times New Roman" w:cs="Times New Roman"/>
                <w:szCs w:val="24"/>
                <w:u w:val="single"/>
              </w:rPr>
              <w:t>6 892</w:t>
            </w: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rPr>
          <w:ins w:id="760" w:author="Петрикова Елена Михайловна" w:date="2019-08-01T15:56:00Z"/>
        </w:trPr>
        <w:tc>
          <w:tcPr>
            <w:tcW w:w="568" w:type="dxa"/>
          </w:tcPr>
          <w:p w:rsidR="00CF6902" w:rsidRDefault="00CF6902" w:rsidP="00987FD1">
            <w:pPr>
              <w:pStyle w:val="ConsPlusNonformat"/>
              <w:jc w:val="both"/>
              <w:rPr>
                <w:ins w:id="761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762" w:name="_GoBack"/>
          </w:p>
        </w:tc>
        <w:tc>
          <w:tcPr>
            <w:tcW w:w="2126" w:type="dxa"/>
          </w:tcPr>
          <w:p w:rsidR="00CF6902" w:rsidRPr="005D3BD4" w:rsidRDefault="00CF6902" w:rsidP="00440CDF">
            <w:pPr>
              <w:pStyle w:val="ConsPlusNonformat"/>
              <w:jc w:val="both"/>
              <w:rPr>
                <w:ins w:id="763" w:author="Петрикова Елена Михайловна" w:date="2019-08-01T15:56:00Z"/>
                <w:rFonts w:ascii="Times New Roman" w:hAnsi="Times New Roman" w:cs="Times New Roman"/>
                <w:sz w:val="24"/>
                <w:szCs w:val="28"/>
                <w:u w:val="single"/>
              </w:rPr>
            </w:pPr>
            <w:ins w:id="764" w:author="Петрикова Елена Михайловна" w:date="2019-08-01T15:56:00Z">
              <w:r>
                <w:rPr>
                  <w:rFonts w:ascii="Times New Roman" w:hAnsi="Times New Roman" w:cs="Times New Roman"/>
                  <w:sz w:val="24"/>
                  <w:szCs w:val="28"/>
                  <w:u w:val="single"/>
                </w:rPr>
                <w:t>В том числе:</w:t>
              </w:r>
            </w:ins>
          </w:p>
        </w:tc>
        <w:tc>
          <w:tcPr>
            <w:tcW w:w="708" w:type="dxa"/>
          </w:tcPr>
          <w:p w:rsidR="00CF6902" w:rsidRPr="00965C08" w:rsidRDefault="00CF6902" w:rsidP="00987FD1">
            <w:pPr>
              <w:pStyle w:val="ConsPlusNonformat"/>
              <w:jc w:val="right"/>
              <w:rPr>
                <w:ins w:id="765" w:author="Петрикова Елена Михайловна" w:date="2019-08-01T15:56:00Z"/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66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67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68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ins w:id="769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70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71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ins w:id="772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73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ins w:id="774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75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762"/>
      <w:tr w:rsidR="005D3BD4" w:rsidRPr="007C30ED" w:rsidTr="00987FD1">
        <w:tc>
          <w:tcPr>
            <w:tcW w:w="568" w:type="dxa"/>
          </w:tcPr>
          <w:p w:rsidR="005D3BD4" w:rsidRPr="007C30ED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</w:p>
        </w:tc>
        <w:tc>
          <w:tcPr>
            <w:tcW w:w="2126" w:type="dxa"/>
          </w:tcPr>
          <w:p w:rsidR="005D3BD4" w:rsidRPr="005D3BD4" w:rsidRDefault="005D3BD4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708" w:type="dxa"/>
          </w:tcPr>
          <w:p w:rsidR="005D3BD4" w:rsidRPr="00965C08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65C08">
              <w:rPr>
                <w:rFonts w:ascii="Times New Roman" w:hAnsi="Times New Roman" w:cs="Times New Roman"/>
                <w:szCs w:val="24"/>
                <w:u w:val="single"/>
              </w:rPr>
              <w:t>600</w:t>
            </w: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D3BD4" w:rsidRPr="007C30ED" w:rsidTr="00987FD1">
        <w:tc>
          <w:tcPr>
            <w:tcW w:w="568" w:type="dxa"/>
          </w:tcPr>
          <w:p w:rsidR="005D3BD4" w:rsidRPr="007C30ED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</w:t>
            </w:r>
          </w:p>
        </w:tc>
        <w:tc>
          <w:tcPr>
            <w:tcW w:w="2126" w:type="dxa"/>
          </w:tcPr>
          <w:p w:rsidR="005D3BD4" w:rsidRPr="005D3BD4" w:rsidRDefault="005D3BD4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6 до 18 лет</w:t>
            </w:r>
          </w:p>
        </w:tc>
        <w:tc>
          <w:tcPr>
            <w:tcW w:w="708" w:type="dxa"/>
          </w:tcPr>
          <w:p w:rsidR="005D3BD4" w:rsidRPr="00965C08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65C08">
              <w:rPr>
                <w:rFonts w:ascii="Times New Roman" w:hAnsi="Times New Roman" w:cs="Times New Roman"/>
                <w:szCs w:val="24"/>
                <w:u w:val="single"/>
              </w:rPr>
              <w:t>707</w:t>
            </w: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D3BD4" w:rsidRPr="007C30ED" w:rsidTr="00987FD1">
        <w:tc>
          <w:tcPr>
            <w:tcW w:w="568" w:type="dxa"/>
          </w:tcPr>
          <w:p w:rsidR="005D3BD4" w:rsidRPr="007C30ED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</w:t>
            </w:r>
          </w:p>
        </w:tc>
        <w:tc>
          <w:tcPr>
            <w:tcW w:w="2126" w:type="dxa"/>
          </w:tcPr>
          <w:p w:rsidR="005D3BD4" w:rsidRPr="005D3BD4" w:rsidRDefault="005D3BD4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708" w:type="dxa"/>
          </w:tcPr>
          <w:p w:rsidR="005D3BD4" w:rsidRPr="00965C08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65C08">
              <w:rPr>
                <w:rFonts w:ascii="Times New Roman" w:hAnsi="Times New Roman" w:cs="Times New Roman"/>
                <w:szCs w:val="24"/>
                <w:u w:val="single"/>
              </w:rPr>
              <w:t>5 185</w:t>
            </w: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D3BD4" w:rsidRPr="007C30ED" w:rsidTr="00987FD1">
        <w:tc>
          <w:tcPr>
            <w:tcW w:w="568" w:type="dxa"/>
          </w:tcPr>
          <w:p w:rsidR="005D3BD4" w:rsidRPr="007C30ED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</w:t>
            </w:r>
          </w:p>
        </w:tc>
        <w:tc>
          <w:tcPr>
            <w:tcW w:w="2126" w:type="dxa"/>
          </w:tcPr>
          <w:p w:rsidR="005D3BD4" w:rsidRPr="005D3BD4" w:rsidRDefault="005D3BD4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708" w:type="dxa"/>
          </w:tcPr>
          <w:p w:rsidR="005D3BD4" w:rsidRPr="00965C08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65C08">
              <w:rPr>
                <w:rFonts w:ascii="Times New Roman" w:hAnsi="Times New Roman" w:cs="Times New Roman"/>
                <w:szCs w:val="24"/>
                <w:u w:val="single"/>
              </w:rPr>
              <w:t>400</w:t>
            </w: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160DF" w:rsidRPr="007C30ED" w:rsidTr="00987FD1">
        <w:trPr>
          <w:ins w:id="776" w:author="Петрикова Елена Михайловна" w:date="2019-08-01T15:51:00Z"/>
        </w:trPr>
        <w:tc>
          <w:tcPr>
            <w:tcW w:w="568" w:type="dxa"/>
          </w:tcPr>
          <w:p w:rsidR="00B160DF" w:rsidRDefault="00B160DF" w:rsidP="00987FD1">
            <w:pPr>
              <w:pStyle w:val="ConsPlusNonformat"/>
              <w:jc w:val="both"/>
              <w:rPr>
                <w:ins w:id="777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160DF" w:rsidRPr="00CF6902" w:rsidRDefault="00B160DF" w:rsidP="00CF6902">
            <w:pPr>
              <w:pStyle w:val="ConsPlusNonformat"/>
              <w:jc w:val="both"/>
              <w:rPr>
                <w:ins w:id="778" w:author="Петрикова Елена Михайловна" w:date="2019-08-01T15:51:00Z"/>
                <w:rFonts w:ascii="Times New Roman" w:hAnsi="Times New Roman" w:cs="Times New Roman"/>
                <w:spacing w:val="-6"/>
                <w:sz w:val="24"/>
                <w:szCs w:val="28"/>
                <w:u w:val="single"/>
              </w:rPr>
            </w:pPr>
            <w:ins w:id="779" w:author="Петрикова Елена Михайловна" w:date="2019-08-01T15:54:00Z">
              <w:r w:rsidRPr="00CF6902">
                <w:rPr>
                  <w:rFonts w:ascii="Times New Roman" w:hAnsi="Times New Roman" w:cs="Times New Roman"/>
                  <w:spacing w:val="-6"/>
                  <w:sz w:val="24"/>
                  <w:szCs w:val="28"/>
                  <w:u w:val="single"/>
                </w:rPr>
                <w:t xml:space="preserve">В </w:t>
              </w:r>
            </w:ins>
            <w:ins w:id="780" w:author="Петрикова Елена Михайловна" w:date="2019-08-01T15:56:00Z">
              <w:r w:rsidR="00CF6902" w:rsidRPr="00CF6902">
                <w:rPr>
                  <w:rFonts w:ascii="Times New Roman" w:hAnsi="Times New Roman" w:cs="Times New Roman"/>
                  <w:spacing w:val="-6"/>
                  <w:sz w:val="24"/>
                  <w:szCs w:val="28"/>
                  <w:u w:val="single"/>
                </w:rPr>
                <w:t>том числе</w:t>
              </w:r>
            </w:ins>
            <w:ins w:id="781" w:author="Петрикова Елена Михайловна" w:date="2019-08-01T15:52:00Z">
              <w:r w:rsidRPr="00CF6902">
                <w:rPr>
                  <w:rFonts w:ascii="Times New Roman" w:hAnsi="Times New Roman" w:cs="Times New Roman"/>
                  <w:spacing w:val="-6"/>
                  <w:sz w:val="24"/>
                  <w:szCs w:val="28"/>
                  <w:u w:val="single"/>
                </w:rPr>
                <w:t xml:space="preserve"> занятого</w:t>
              </w:r>
            </w:ins>
            <w:ins w:id="782" w:author="Петрикова Елена Михайловна" w:date="2019-08-01T15:54:00Z">
              <w:r w:rsidRPr="00CF6902">
                <w:rPr>
                  <w:rFonts w:ascii="Times New Roman" w:hAnsi="Times New Roman" w:cs="Times New Roman"/>
                  <w:spacing w:val="-6"/>
                  <w:sz w:val="24"/>
                  <w:szCs w:val="28"/>
                  <w:u w:val="single"/>
                </w:rPr>
                <w:t xml:space="preserve"> населения</w:t>
              </w:r>
            </w:ins>
          </w:p>
        </w:tc>
        <w:tc>
          <w:tcPr>
            <w:tcW w:w="708" w:type="dxa"/>
          </w:tcPr>
          <w:p w:rsidR="00B160DF" w:rsidRPr="00965C08" w:rsidRDefault="00B160DF" w:rsidP="00987FD1">
            <w:pPr>
              <w:pStyle w:val="ConsPlusNonformat"/>
              <w:jc w:val="right"/>
              <w:rPr>
                <w:ins w:id="783" w:author="Петрикова Елена Михайловна" w:date="2019-08-01T15:51:00Z"/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84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85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86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B160DF" w:rsidRDefault="00B160DF" w:rsidP="00987FD1">
            <w:pPr>
              <w:pStyle w:val="ConsPlusNonformat"/>
              <w:jc w:val="right"/>
              <w:rPr>
                <w:ins w:id="787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88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89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B160DF" w:rsidRDefault="00B160DF" w:rsidP="00987FD1">
            <w:pPr>
              <w:pStyle w:val="ConsPlusNonformat"/>
              <w:jc w:val="right"/>
              <w:rPr>
                <w:ins w:id="790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91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B160DF" w:rsidRDefault="00B160DF" w:rsidP="00987FD1">
            <w:pPr>
              <w:pStyle w:val="ConsPlusNonformat"/>
              <w:jc w:val="right"/>
              <w:rPr>
                <w:ins w:id="792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B160DF" w:rsidRDefault="00B160DF" w:rsidP="00987FD1">
            <w:pPr>
              <w:pStyle w:val="ConsPlusNonformat"/>
              <w:jc w:val="right"/>
              <w:rPr>
                <w:ins w:id="793" w:author="Петрикова Елена Михайловна" w:date="2019-08-01T15:51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D3BD4" w:rsidRPr="005D3BD4" w:rsidTr="00987FD1">
        <w:tc>
          <w:tcPr>
            <w:tcW w:w="568" w:type="dxa"/>
          </w:tcPr>
          <w:p w:rsidR="005D3BD4" w:rsidRPr="005D3BD4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9923" w:type="dxa"/>
            <w:gridSpan w:val="12"/>
          </w:tcPr>
          <w:p w:rsidR="005D3BD4" w:rsidRPr="005D3BD4" w:rsidRDefault="005D3BD4" w:rsidP="00987F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D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с.п</w:t>
            </w:r>
            <w:proofErr w:type="spellEnd"/>
            <w:r w:rsidRPr="005D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D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сумонМоген</w:t>
            </w:r>
            <w:proofErr w:type="spellEnd"/>
            <w:r w:rsidRPr="005D3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-Бурен</w:t>
            </w:r>
          </w:p>
        </w:tc>
      </w:tr>
      <w:tr w:rsidR="005D3BD4" w:rsidRPr="007C30ED" w:rsidTr="00987FD1">
        <w:tc>
          <w:tcPr>
            <w:tcW w:w="568" w:type="dxa"/>
          </w:tcPr>
          <w:p w:rsidR="005D3BD4" w:rsidRPr="007C30ED" w:rsidRDefault="005D3BD4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</w:p>
        </w:tc>
        <w:tc>
          <w:tcPr>
            <w:tcW w:w="2126" w:type="dxa"/>
          </w:tcPr>
          <w:p w:rsidR="005D3BD4" w:rsidRPr="005D3BD4" w:rsidRDefault="005D3BD4" w:rsidP="00440C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Всего чел., в </w:t>
            </w:r>
            <w:proofErr w:type="spellStart"/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т.ч</w:t>
            </w:r>
            <w:proofErr w:type="spellEnd"/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708" w:type="dxa"/>
          </w:tcPr>
          <w:p w:rsidR="005D3BD4" w:rsidRPr="00987FD1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87FD1">
              <w:rPr>
                <w:rFonts w:ascii="Times New Roman" w:hAnsi="Times New Roman" w:cs="Times New Roman"/>
                <w:szCs w:val="24"/>
                <w:u w:val="single"/>
              </w:rPr>
              <w:t>1 663</w:t>
            </w: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D3BD4" w:rsidRDefault="005D3BD4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rPr>
          <w:ins w:id="794" w:author="Петрикова Елена Михайловна" w:date="2019-08-01T15:56:00Z"/>
        </w:trPr>
        <w:tc>
          <w:tcPr>
            <w:tcW w:w="568" w:type="dxa"/>
          </w:tcPr>
          <w:p w:rsidR="00CF6902" w:rsidRDefault="00CF6902" w:rsidP="00987FD1">
            <w:pPr>
              <w:pStyle w:val="ConsPlusNonformat"/>
              <w:jc w:val="both"/>
              <w:rPr>
                <w:ins w:id="795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F6902" w:rsidRPr="005D3BD4" w:rsidRDefault="00CF6902" w:rsidP="00440CDF">
            <w:pPr>
              <w:pStyle w:val="ConsPlusNonformat"/>
              <w:jc w:val="both"/>
              <w:rPr>
                <w:ins w:id="796" w:author="Петрикова Елена Михайловна" w:date="2019-08-01T15:56:00Z"/>
                <w:rFonts w:ascii="Times New Roman" w:hAnsi="Times New Roman" w:cs="Times New Roman"/>
                <w:sz w:val="24"/>
                <w:szCs w:val="28"/>
                <w:u w:val="single"/>
              </w:rPr>
            </w:pPr>
            <w:ins w:id="797" w:author="Петрикова Елена Михайловна" w:date="2019-08-01T15:56:00Z">
              <w:r>
                <w:rPr>
                  <w:rFonts w:ascii="Times New Roman" w:hAnsi="Times New Roman" w:cs="Times New Roman"/>
                  <w:sz w:val="24"/>
                  <w:szCs w:val="28"/>
                  <w:u w:val="single"/>
                </w:rPr>
                <w:t>В том числе:</w:t>
              </w:r>
            </w:ins>
          </w:p>
        </w:tc>
        <w:tc>
          <w:tcPr>
            <w:tcW w:w="708" w:type="dxa"/>
          </w:tcPr>
          <w:p w:rsidR="00CF6902" w:rsidRPr="00987FD1" w:rsidRDefault="00CF6902" w:rsidP="00987FD1">
            <w:pPr>
              <w:pStyle w:val="ConsPlusNonformat"/>
              <w:jc w:val="right"/>
              <w:rPr>
                <w:ins w:id="798" w:author="Петрикова Елена Михайловна" w:date="2019-08-01T15:56:00Z"/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799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00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01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ins w:id="802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03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04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ins w:id="805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06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ins w:id="807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08" w:author="Петрикова Елена Михайловна" w:date="2019-08-01T15:56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c>
          <w:tcPr>
            <w:tcW w:w="568" w:type="dxa"/>
          </w:tcPr>
          <w:p w:rsidR="00CF6902" w:rsidRPr="007C30ED" w:rsidRDefault="00CF6902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</w:p>
        </w:tc>
        <w:tc>
          <w:tcPr>
            <w:tcW w:w="2126" w:type="dxa"/>
          </w:tcPr>
          <w:p w:rsidR="00CF6902" w:rsidRPr="005D3BD4" w:rsidRDefault="00CF6902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 6 лет</w:t>
            </w:r>
          </w:p>
        </w:tc>
        <w:tc>
          <w:tcPr>
            <w:tcW w:w="708" w:type="dxa"/>
          </w:tcPr>
          <w:p w:rsidR="00CF6902" w:rsidRPr="00635C35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504E88">
              <w:rPr>
                <w:rFonts w:ascii="Times New Roman" w:hAnsi="Times New Roman" w:cs="Times New Roman"/>
                <w:szCs w:val="24"/>
                <w:u w:val="single"/>
              </w:rPr>
              <w:t>300</w:t>
            </w: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c>
          <w:tcPr>
            <w:tcW w:w="568" w:type="dxa"/>
          </w:tcPr>
          <w:p w:rsidR="00CF6902" w:rsidRPr="007C30ED" w:rsidRDefault="00CF6902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</w:p>
        </w:tc>
        <w:tc>
          <w:tcPr>
            <w:tcW w:w="2126" w:type="dxa"/>
          </w:tcPr>
          <w:p w:rsidR="00CF6902" w:rsidRPr="005D3BD4" w:rsidRDefault="00CF6902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6 до 18 лет</w:t>
            </w:r>
          </w:p>
        </w:tc>
        <w:tc>
          <w:tcPr>
            <w:tcW w:w="708" w:type="dxa"/>
          </w:tcPr>
          <w:p w:rsidR="00CF6902" w:rsidRPr="00635C35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87FD1">
              <w:rPr>
                <w:rFonts w:ascii="Times New Roman" w:hAnsi="Times New Roman" w:cs="Times New Roman"/>
                <w:szCs w:val="24"/>
                <w:u w:val="single"/>
              </w:rPr>
              <w:t>463</w:t>
            </w: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c>
          <w:tcPr>
            <w:tcW w:w="568" w:type="dxa"/>
          </w:tcPr>
          <w:p w:rsidR="00CF6902" w:rsidRPr="007C30ED" w:rsidRDefault="00CF6902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2.4</w:t>
            </w:r>
          </w:p>
        </w:tc>
        <w:tc>
          <w:tcPr>
            <w:tcW w:w="2126" w:type="dxa"/>
          </w:tcPr>
          <w:p w:rsidR="00CF6902" w:rsidRPr="005D3BD4" w:rsidRDefault="00CF6902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от 18 до 65 лет</w:t>
            </w:r>
          </w:p>
        </w:tc>
        <w:tc>
          <w:tcPr>
            <w:tcW w:w="708" w:type="dxa"/>
          </w:tcPr>
          <w:p w:rsidR="00CF6902" w:rsidRPr="00635C35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87FD1">
              <w:rPr>
                <w:rFonts w:ascii="Times New Roman" w:hAnsi="Times New Roman" w:cs="Times New Roman"/>
                <w:szCs w:val="24"/>
                <w:u w:val="single"/>
              </w:rPr>
              <w:t>700</w:t>
            </w: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c>
          <w:tcPr>
            <w:tcW w:w="568" w:type="dxa"/>
          </w:tcPr>
          <w:p w:rsidR="00CF6902" w:rsidRPr="007C30ED" w:rsidRDefault="00CF6902" w:rsidP="00987F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</w:t>
            </w:r>
          </w:p>
        </w:tc>
        <w:tc>
          <w:tcPr>
            <w:tcW w:w="2126" w:type="dxa"/>
          </w:tcPr>
          <w:p w:rsidR="00CF6902" w:rsidRPr="005D3BD4" w:rsidRDefault="00CF6902" w:rsidP="00987FD1">
            <w:pPr>
              <w:pStyle w:val="ConsPlusNonformat"/>
              <w:ind w:firstLine="148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D3BD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старше 65 лет</w:t>
            </w:r>
          </w:p>
        </w:tc>
        <w:tc>
          <w:tcPr>
            <w:tcW w:w="708" w:type="dxa"/>
          </w:tcPr>
          <w:p w:rsidR="00CF6902" w:rsidRPr="00635C35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87FD1">
              <w:rPr>
                <w:rFonts w:ascii="Times New Roman" w:hAnsi="Times New Roman" w:cs="Times New Roman"/>
                <w:szCs w:val="24"/>
                <w:u w:val="single"/>
              </w:rPr>
              <w:t>200</w:t>
            </w: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6902" w:rsidRPr="007C30ED" w:rsidTr="00987FD1">
        <w:trPr>
          <w:ins w:id="809" w:author="Петрикова Елена Михайловна" w:date="2019-08-01T15:54:00Z"/>
        </w:trPr>
        <w:tc>
          <w:tcPr>
            <w:tcW w:w="568" w:type="dxa"/>
          </w:tcPr>
          <w:p w:rsidR="00CF6902" w:rsidRDefault="00CF6902" w:rsidP="00987FD1">
            <w:pPr>
              <w:pStyle w:val="ConsPlusNonformat"/>
              <w:jc w:val="both"/>
              <w:rPr>
                <w:ins w:id="810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F6902" w:rsidRPr="005D3BD4" w:rsidRDefault="00CF6902" w:rsidP="00CF6902">
            <w:pPr>
              <w:pStyle w:val="ConsPlusNonformat"/>
              <w:jc w:val="both"/>
              <w:rPr>
                <w:ins w:id="811" w:author="Петрикова Елена Михайловна" w:date="2019-08-01T15:54:00Z"/>
                <w:rFonts w:ascii="Times New Roman" w:hAnsi="Times New Roman" w:cs="Times New Roman"/>
                <w:sz w:val="24"/>
                <w:szCs w:val="28"/>
                <w:u w:val="single"/>
              </w:rPr>
            </w:pPr>
            <w:ins w:id="812" w:author="Петрикова Елена Михайловна" w:date="2019-08-01T15:56:00Z">
              <w:r w:rsidRPr="007E3E7A">
                <w:rPr>
                  <w:rFonts w:ascii="Times New Roman" w:hAnsi="Times New Roman" w:cs="Times New Roman"/>
                  <w:spacing w:val="-6"/>
                  <w:sz w:val="24"/>
                  <w:szCs w:val="28"/>
                  <w:u w:val="single"/>
                </w:rPr>
                <w:t>В том числе занятого населения</w:t>
              </w:r>
            </w:ins>
          </w:p>
        </w:tc>
        <w:tc>
          <w:tcPr>
            <w:tcW w:w="708" w:type="dxa"/>
          </w:tcPr>
          <w:p w:rsidR="00CF6902" w:rsidRPr="00987FD1" w:rsidRDefault="00CF6902" w:rsidP="00987FD1">
            <w:pPr>
              <w:pStyle w:val="ConsPlusNonformat"/>
              <w:jc w:val="right"/>
              <w:rPr>
                <w:ins w:id="813" w:author="Петрикова Елена Михайловна" w:date="2019-08-01T15:54:00Z"/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14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15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16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ins w:id="817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18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19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CF6902" w:rsidRDefault="00CF6902" w:rsidP="00987FD1">
            <w:pPr>
              <w:pStyle w:val="ConsPlusNonformat"/>
              <w:jc w:val="right"/>
              <w:rPr>
                <w:ins w:id="820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21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0" w:type="dxa"/>
          </w:tcPr>
          <w:p w:rsidR="00CF6902" w:rsidRDefault="00CF6902" w:rsidP="00987FD1">
            <w:pPr>
              <w:pStyle w:val="ConsPlusNonformat"/>
              <w:jc w:val="right"/>
              <w:rPr>
                <w:ins w:id="822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CF6902" w:rsidRDefault="00CF6902" w:rsidP="00987FD1">
            <w:pPr>
              <w:pStyle w:val="ConsPlusNonformat"/>
              <w:jc w:val="right"/>
              <w:rPr>
                <w:ins w:id="823" w:author="Петрикова Елена Михайловна" w:date="2019-08-01T15:54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E2A3B" w:rsidRPr="007C30ED" w:rsidDel="007C30ED" w:rsidRDefault="002E2A3B" w:rsidP="002E2A3B">
      <w:pPr>
        <w:pStyle w:val="ConsPlusNonformat"/>
        <w:jc w:val="both"/>
        <w:rPr>
          <w:del w:id="824" w:author="Петрикова Елена Михайловна" w:date="2019-07-25T16:48:00Z"/>
          <w:rFonts w:ascii="Times New Roman" w:hAnsi="Times New Roman" w:cs="Times New Roman"/>
          <w:sz w:val="28"/>
          <w:szCs w:val="28"/>
        </w:rPr>
      </w:pPr>
      <w:del w:id="825" w:author="Петрикова Елена Михайловна" w:date="2019-07-25T16:48:00Z">
        <w:r w:rsidRPr="007C30ED" w:rsidDel="007C30ED">
          <w:rPr>
            <w:rFonts w:ascii="Times New Roman" w:hAnsi="Times New Roman" w:cs="Times New Roman"/>
            <w:sz w:val="28"/>
            <w:szCs w:val="28"/>
          </w:rPr>
          <w:delText>сельское поселение сумонКаргы - 6892 чел.,</w:delText>
        </w:r>
      </w:del>
    </w:p>
    <w:p w:rsidR="002E2A3B" w:rsidRPr="007C30ED" w:rsidDel="007C30ED" w:rsidRDefault="002E2A3B" w:rsidP="002E2A3B">
      <w:pPr>
        <w:pStyle w:val="ConsPlusNonformat"/>
        <w:jc w:val="both"/>
        <w:rPr>
          <w:del w:id="826" w:author="Петрикова Елена Михайловна" w:date="2019-07-25T16:48:00Z"/>
          <w:rFonts w:ascii="Times New Roman" w:hAnsi="Times New Roman" w:cs="Times New Roman"/>
          <w:sz w:val="28"/>
          <w:szCs w:val="28"/>
        </w:rPr>
      </w:pPr>
      <w:del w:id="827" w:author="Петрикова Елена Михайловна" w:date="2019-07-25T16:48:00Z">
        <w:r w:rsidRPr="007C30ED" w:rsidDel="007C30ED">
          <w:rPr>
            <w:rFonts w:ascii="Times New Roman" w:hAnsi="Times New Roman" w:cs="Times New Roman"/>
            <w:sz w:val="28"/>
            <w:szCs w:val="28"/>
          </w:rPr>
          <w:delText>сельское поселение сумонМоген-Бурен - 1663чел.,</w:delText>
        </w:r>
      </w:del>
    </w:p>
    <w:p w:rsidR="002E2A3B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7C30ED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828" w:author="Петрикова Елена Михайловна" w:date="2019-07-30T21:37:00Z">
        <w:r w:rsidRPr="007C30ED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829" w:author="Петрикова Елена Михайловна" w:date="2019-07-30T21:37:00Z">
        <w:r w:rsidR="00804107" w:rsidRPr="007C30ED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7C30E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D729C">
        <w:rPr>
          <w:rFonts w:ascii="Times New Roman" w:hAnsi="Times New Roman" w:cs="Times New Roman"/>
          <w:b/>
          <w:sz w:val="28"/>
          <w:szCs w:val="28"/>
        </w:rPr>
        <w:t>Ч</w:t>
      </w:r>
      <w:r w:rsidRPr="007C30ED">
        <w:rPr>
          <w:rFonts w:ascii="Times New Roman" w:hAnsi="Times New Roman" w:cs="Times New Roman"/>
          <w:b/>
          <w:sz w:val="28"/>
          <w:szCs w:val="28"/>
        </w:rPr>
        <w:t>исленность трудоспособного населения, проживающего на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</w:t>
      </w: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851"/>
        <w:gridCol w:w="1134"/>
        <w:gridCol w:w="1276"/>
        <w:gridCol w:w="1134"/>
        <w:gridCol w:w="1275"/>
      </w:tblGrid>
      <w:tr w:rsidR="00AC2FF2" w:rsidRPr="007C30ED" w:rsidTr="00440CDF">
        <w:trPr>
          <w:trHeight w:val="285"/>
          <w:tblHeader/>
          <w:ins w:id="830" w:author="Петрикова Елена Михайловна" w:date="2019-07-25T16:53:00Z"/>
        </w:trPr>
        <w:tc>
          <w:tcPr>
            <w:tcW w:w="560" w:type="dxa"/>
            <w:vMerge w:val="restart"/>
            <w:vAlign w:val="center"/>
          </w:tcPr>
          <w:p w:rsidR="00AC2FF2" w:rsidRPr="007C30ED" w:rsidRDefault="00AC2FF2" w:rsidP="00436E09">
            <w:pPr>
              <w:pStyle w:val="ConsPlusNonformat"/>
              <w:jc w:val="center"/>
              <w:rPr>
                <w:ins w:id="831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32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lastRenderedPageBreak/>
                <w:t xml:space="preserve">№ </w:t>
              </w:r>
              <w:proofErr w:type="gramStart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п</w:t>
              </w:r>
              <w:proofErr w:type="gramEnd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/п</w:t>
              </w:r>
            </w:ins>
          </w:p>
        </w:tc>
        <w:tc>
          <w:tcPr>
            <w:tcW w:w="4118" w:type="dxa"/>
            <w:vMerge w:val="restart"/>
            <w:vAlign w:val="center"/>
          </w:tcPr>
          <w:p w:rsidR="00AC2FF2" w:rsidRPr="007C30ED" w:rsidRDefault="00AC2FF2" w:rsidP="00436E09">
            <w:pPr>
              <w:pStyle w:val="ConsPlusNonformat"/>
              <w:jc w:val="center"/>
              <w:rPr>
                <w:ins w:id="833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34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Сельская территория </w:t>
              </w:r>
            </w:ins>
            <w:ins w:id="835" w:author="Петрикова Елена Михайловна" w:date="2019-07-31T20:07:00Z">
              <w:r w:rsidR="007D4FF4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br/>
              </w:r>
            </w:ins>
            <w:ins w:id="836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(сельская агломерация)</w:t>
              </w:r>
            </w:ins>
          </w:p>
        </w:tc>
        <w:tc>
          <w:tcPr>
            <w:tcW w:w="4395" w:type="dxa"/>
            <w:gridSpan w:val="4"/>
            <w:vAlign w:val="center"/>
          </w:tcPr>
          <w:p w:rsidR="00AC2FF2" w:rsidRPr="007C30ED" w:rsidRDefault="00AC2FF2" w:rsidP="00436E09">
            <w:pPr>
              <w:pStyle w:val="ConsPlusNonformat"/>
              <w:jc w:val="center"/>
              <w:rPr>
                <w:ins w:id="837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38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Численность трудоспособного населения, в </w:t>
              </w:r>
              <w:proofErr w:type="spellStart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т.ч</w:t>
              </w:r>
              <w:proofErr w:type="spellEnd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.</w:t>
              </w:r>
            </w:ins>
          </w:p>
        </w:tc>
        <w:tc>
          <w:tcPr>
            <w:tcW w:w="1275" w:type="dxa"/>
            <w:vMerge w:val="restart"/>
            <w:vAlign w:val="center"/>
          </w:tcPr>
          <w:p w:rsidR="00AC2FF2" w:rsidRPr="007C30ED" w:rsidRDefault="00AC2FF2" w:rsidP="00436E09">
            <w:pPr>
              <w:pStyle w:val="ConsPlusNonformat"/>
              <w:jc w:val="center"/>
              <w:rPr>
                <w:ins w:id="839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40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Всего, чел</w:t>
              </w:r>
            </w:ins>
            <w:ins w:id="841" w:author="Петрикова Елена Михайловна" w:date="2019-07-25T18:26:00Z">
              <w:r w:rsidR="004349B3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.</w:t>
              </w:r>
            </w:ins>
          </w:p>
        </w:tc>
      </w:tr>
      <w:tr w:rsidR="004349B3" w:rsidRPr="007C30ED" w:rsidTr="00440CDF">
        <w:trPr>
          <w:trHeight w:val="251"/>
          <w:tblHeader/>
          <w:ins w:id="842" w:author="Петрикова Елена Михайловна" w:date="2019-07-25T16:53:00Z"/>
        </w:trPr>
        <w:tc>
          <w:tcPr>
            <w:tcW w:w="560" w:type="dxa"/>
            <w:vMerge/>
            <w:vAlign w:val="center"/>
          </w:tcPr>
          <w:p w:rsidR="004349B3" w:rsidRPr="007C30ED" w:rsidRDefault="004349B3" w:rsidP="00436E09">
            <w:pPr>
              <w:pStyle w:val="ConsPlusNonformat"/>
              <w:jc w:val="center"/>
              <w:rPr>
                <w:ins w:id="843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4118" w:type="dxa"/>
            <w:vMerge/>
            <w:vAlign w:val="center"/>
          </w:tcPr>
          <w:p w:rsidR="004349B3" w:rsidRPr="007C30ED" w:rsidRDefault="004349B3" w:rsidP="00436E09">
            <w:pPr>
              <w:pStyle w:val="ConsPlusNonformat"/>
              <w:jc w:val="center"/>
              <w:rPr>
                <w:ins w:id="844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4349B3" w:rsidRPr="007C30ED" w:rsidRDefault="004349B3" w:rsidP="00436E09">
            <w:pPr>
              <w:pStyle w:val="ConsPlusNonformat"/>
              <w:jc w:val="center"/>
              <w:rPr>
                <w:ins w:id="845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46" w:author="Петрикова Елена Михайловна" w:date="2019-07-25T18:24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до 6 лет</w:t>
              </w:r>
            </w:ins>
          </w:p>
        </w:tc>
        <w:tc>
          <w:tcPr>
            <w:tcW w:w="1134" w:type="dxa"/>
            <w:vAlign w:val="center"/>
          </w:tcPr>
          <w:p w:rsidR="004349B3" w:rsidRPr="007C30ED" w:rsidRDefault="004349B3" w:rsidP="004349B3">
            <w:pPr>
              <w:pStyle w:val="ConsPlusNonformat"/>
              <w:jc w:val="center"/>
              <w:rPr>
                <w:ins w:id="847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48" w:author="Петрикова Елена Михайловна" w:date="2019-07-25T18:25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от 6 </w:t>
              </w:r>
            </w:ins>
            <w:ins w:id="849" w:author="Петрикова Елена Михайловна" w:date="2019-07-25T18:24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д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о 18 лет</w:t>
              </w:r>
            </w:ins>
          </w:p>
        </w:tc>
        <w:tc>
          <w:tcPr>
            <w:tcW w:w="1276" w:type="dxa"/>
            <w:vAlign w:val="center"/>
          </w:tcPr>
          <w:p w:rsidR="004349B3" w:rsidRPr="007C30ED" w:rsidRDefault="004349B3" w:rsidP="004349B3">
            <w:pPr>
              <w:pStyle w:val="ConsPlusNonformat"/>
              <w:jc w:val="center"/>
              <w:rPr>
                <w:ins w:id="850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51" w:author="Петрикова Елена Михайловна" w:date="2019-07-25T18:26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от </w:t>
              </w:r>
            </w:ins>
            <w:ins w:id="852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18</w:t>
              </w:r>
            </w:ins>
            <w:ins w:id="853" w:author="Петрикова Елена Михайловна" w:date="2019-07-25T18:26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 до </w:t>
              </w:r>
            </w:ins>
            <w:ins w:id="854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65 лет</w:t>
              </w:r>
            </w:ins>
          </w:p>
        </w:tc>
        <w:tc>
          <w:tcPr>
            <w:tcW w:w="1134" w:type="dxa"/>
            <w:vAlign w:val="center"/>
          </w:tcPr>
          <w:p w:rsidR="004349B3" w:rsidRPr="007C30ED" w:rsidRDefault="004349B3" w:rsidP="00436E09">
            <w:pPr>
              <w:pStyle w:val="ConsPlusNonformat"/>
              <w:jc w:val="center"/>
              <w:rPr>
                <w:ins w:id="855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856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старше 65 лет</w:t>
              </w:r>
            </w:ins>
          </w:p>
        </w:tc>
        <w:tc>
          <w:tcPr>
            <w:tcW w:w="1275" w:type="dxa"/>
            <w:vMerge/>
            <w:vAlign w:val="center"/>
          </w:tcPr>
          <w:p w:rsidR="004349B3" w:rsidRPr="007C30ED" w:rsidRDefault="004349B3" w:rsidP="00436E09">
            <w:pPr>
              <w:pStyle w:val="ConsPlusNonformat"/>
              <w:jc w:val="center"/>
              <w:rPr>
                <w:ins w:id="857" w:author="Петрикова Елена Михайловна" w:date="2019-07-25T16:53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4349B3" w:rsidRPr="007C30ED" w:rsidTr="00440CDF">
        <w:trPr>
          <w:ins w:id="858" w:author="Петрикова Елена Михайловна" w:date="2019-07-25T16:53:00Z"/>
        </w:trPr>
        <w:tc>
          <w:tcPr>
            <w:tcW w:w="560" w:type="dxa"/>
          </w:tcPr>
          <w:p w:rsidR="004349B3" w:rsidRPr="007C30ED" w:rsidRDefault="004349B3" w:rsidP="00436E09">
            <w:pPr>
              <w:pStyle w:val="ConsPlusNonformat"/>
              <w:jc w:val="both"/>
              <w:rPr>
                <w:ins w:id="859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60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ins>
          </w:p>
        </w:tc>
        <w:tc>
          <w:tcPr>
            <w:tcW w:w="4118" w:type="dxa"/>
          </w:tcPr>
          <w:p w:rsidR="004349B3" w:rsidRPr="007C30ED" w:rsidRDefault="004349B3" w:rsidP="00436E09">
            <w:pPr>
              <w:pStyle w:val="ConsPlusNonformat"/>
              <w:jc w:val="both"/>
              <w:rPr>
                <w:ins w:id="861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62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с.п. </w:t>
              </w:r>
              <w:proofErr w:type="spellStart"/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сумонКаргы</w:t>
              </w:r>
              <w:proofErr w:type="spellEnd"/>
            </w:ins>
          </w:p>
        </w:tc>
        <w:tc>
          <w:tcPr>
            <w:tcW w:w="851" w:type="dxa"/>
          </w:tcPr>
          <w:p w:rsidR="004349B3" w:rsidRPr="007C30ED" w:rsidRDefault="004349B3" w:rsidP="004349B3">
            <w:pPr>
              <w:pStyle w:val="ConsPlusNonformat"/>
              <w:jc w:val="right"/>
              <w:rPr>
                <w:ins w:id="863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64" w:author="Петрикова Елена Михайловна" w:date="2019-07-25T18:2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ins>
          </w:p>
        </w:tc>
        <w:tc>
          <w:tcPr>
            <w:tcW w:w="1134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65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66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</w:t>
              </w:r>
            </w:ins>
          </w:p>
        </w:tc>
        <w:tc>
          <w:tcPr>
            <w:tcW w:w="1276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67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68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2 671</w:t>
              </w:r>
            </w:ins>
          </w:p>
        </w:tc>
        <w:tc>
          <w:tcPr>
            <w:tcW w:w="1134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69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70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ins>
          </w:p>
        </w:tc>
        <w:tc>
          <w:tcPr>
            <w:tcW w:w="1275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71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72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2 686</w:t>
              </w:r>
            </w:ins>
          </w:p>
        </w:tc>
      </w:tr>
      <w:tr w:rsidR="004349B3" w:rsidRPr="007C30ED" w:rsidTr="00440CDF">
        <w:trPr>
          <w:ins w:id="873" w:author="Петрикова Елена Михайловна" w:date="2019-07-25T16:53:00Z"/>
        </w:trPr>
        <w:tc>
          <w:tcPr>
            <w:tcW w:w="560" w:type="dxa"/>
          </w:tcPr>
          <w:p w:rsidR="004349B3" w:rsidRPr="007C30ED" w:rsidRDefault="004349B3" w:rsidP="00436E09">
            <w:pPr>
              <w:pStyle w:val="ConsPlusNonformat"/>
              <w:jc w:val="both"/>
              <w:rPr>
                <w:ins w:id="874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commentRangeStart w:id="875"/>
            <w:ins w:id="876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ins>
          </w:p>
        </w:tc>
        <w:tc>
          <w:tcPr>
            <w:tcW w:w="4118" w:type="dxa"/>
          </w:tcPr>
          <w:p w:rsidR="004349B3" w:rsidRPr="007C30ED" w:rsidRDefault="004349B3" w:rsidP="00436E09">
            <w:pPr>
              <w:pStyle w:val="ConsPlusNonformat"/>
              <w:jc w:val="both"/>
              <w:rPr>
                <w:ins w:id="877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78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</w:t>
              </w:r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.п. </w:t>
              </w:r>
              <w:proofErr w:type="spellStart"/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сумонМоген</w:t>
              </w:r>
              <w:proofErr w:type="spellEnd"/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-Бурен</w:t>
              </w:r>
            </w:ins>
          </w:p>
        </w:tc>
        <w:tc>
          <w:tcPr>
            <w:tcW w:w="851" w:type="dxa"/>
          </w:tcPr>
          <w:p w:rsidR="004349B3" w:rsidRPr="007C30ED" w:rsidRDefault="004349B3" w:rsidP="004349B3">
            <w:pPr>
              <w:pStyle w:val="ConsPlusNonformat"/>
              <w:jc w:val="right"/>
              <w:rPr>
                <w:ins w:id="879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80" w:author="Петрикова Елена Михайловна" w:date="2019-07-25T18:2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ins>
          </w:p>
        </w:tc>
        <w:tc>
          <w:tcPr>
            <w:tcW w:w="1134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81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82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</w:ins>
          </w:p>
        </w:tc>
        <w:tc>
          <w:tcPr>
            <w:tcW w:w="1276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83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84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928</w:t>
              </w:r>
            </w:ins>
          </w:p>
        </w:tc>
        <w:tc>
          <w:tcPr>
            <w:tcW w:w="1134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85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86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</w:ins>
          </w:p>
        </w:tc>
        <w:tc>
          <w:tcPr>
            <w:tcW w:w="1275" w:type="dxa"/>
          </w:tcPr>
          <w:p w:rsidR="004349B3" w:rsidRPr="007C30ED" w:rsidRDefault="004349B3" w:rsidP="00436E09">
            <w:pPr>
              <w:pStyle w:val="ConsPlusNonformat"/>
              <w:jc w:val="right"/>
              <w:rPr>
                <w:ins w:id="887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888" w:author="Петрикова Елена Михайловна" w:date="2019-07-25T16:53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928</w:t>
              </w:r>
              <w:commentRangeEnd w:id="875"/>
              <w:r>
                <w:rPr>
                  <w:rStyle w:val="af0"/>
                  <w:rFonts w:ascii="Times New Roman" w:hAnsi="Times New Roman" w:cs="Times New Roman"/>
                </w:rPr>
                <w:commentReference w:id="875"/>
              </w:r>
            </w:ins>
          </w:p>
        </w:tc>
      </w:tr>
    </w:tbl>
    <w:p w:rsidR="002E2A3B" w:rsidDel="007C30ED" w:rsidRDefault="002E2A3B" w:rsidP="002E2A3B">
      <w:pPr>
        <w:pStyle w:val="ConsPlusNonformat"/>
        <w:jc w:val="both"/>
        <w:rPr>
          <w:del w:id="889" w:author="Петрикова Елена Михайловна" w:date="2019-07-25T16:42:00Z"/>
          <w:rFonts w:ascii="Times New Roman" w:hAnsi="Times New Roman" w:cs="Times New Roman"/>
          <w:sz w:val="28"/>
          <w:szCs w:val="28"/>
          <w:u w:val="single"/>
        </w:rPr>
      </w:pPr>
      <w:del w:id="890" w:author="Петрикова Елена Михайловна" w:date="2019-07-25T16:42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>ельское поселение</w:delText>
        </w:r>
      </w:del>
      <w:del w:id="891" w:author="Петрикова Елена Михайловна" w:date="2019-07-25T16:40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 xml:space="preserve"> сумонКаргы </w:delText>
        </w:r>
      </w:del>
      <w:del w:id="892" w:author="Петрикова Елена Михайловна" w:date="2019-07-25T16:42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>–</w:delText>
        </w:r>
      </w:del>
      <w:del w:id="893" w:author="Петрикова Елена Михайловна" w:date="2019-07-25T16:41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 xml:space="preserve"> 2686 </w:delText>
        </w:r>
      </w:del>
      <w:del w:id="894" w:author="Петрикова Елена Михайловна" w:date="2019-07-25T16:42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>чел.,</w:delText>
        </w:r>
      </w:del>
    </w:p>
    <w:p w:rsidR="002E2A3B" w:rsidRPr="00462091" w:rsidDel="007C30ED" w:rsidRDefault="002E2A3B" w:rsidP="002E2A3B">
      <w:pPr>
        <w:pStyle w:val="ConsPlusNonformat"/>
        <w:jc w:val="both"/>
        <w:rPr>
          <w:del w:id="895" w:author="Петрикова Елена Михайловна" w:date="2019-07-25T16:42:00Z"/>
          <w:rFonts w:ascii="Times New Roman" w:hAnsi="Times New Roman" w:cs="Times New Roman"/>
          <w:sz w:val="28"/>
          <w:szCs w:val="28"/>
          <w:u w:val="single"/>
        </w:rPr>
      </w:pPr>
      <w:del w:id="896" w:author="Петрикова Елена Михайловна" w:date="2019-07-25T16:42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 xml:space="preserve">сельское поселение </w:delText>
        </w:r>
      </w:del>
      <w:del w:id="897" w:author="Петрикова Елена Михайловна" w:date="2019-07-25T16:40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 xml:space="preserve">сумонМоген-Бурен </w:delText>
        </w:r>
      </w:del>
      <w:del w:id="898" w:author="Петрикова Елена Михайловна" w:date="2019-07-25T16:42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 xml:space="preserve">- </w:delText>
        </w:r>
      </w:del>
      <w:del w:id="899" w:author="Петрикова Елена Михайловна" w:date="2019-07-25T16:41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>928</w:delText>
        </w:r>
      </w:del>
      <w:del w:id="900" w:author="Петрикова Елена Михайловна" w:date="2019-07-25T16:42:00Z">
        <w:r w:rsidDel="007C30ED">
          <w:rPr>
            <w:rFonts w:ascii="Times New Roman" w:hAnsi="Times New Roman" w:cs="Times New Roman"/>
            <w:sz w:val="28"/>
            <w:szCs w:val="28"/>
            <w:u w:val="single"/>
          </w:rPr>
          <w:delText>чел.,</w:delText>
        </w:r>
      </w:del>
    </w:p>
    <w:p w:rsidR="002E2A3B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2FF2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del w:id="901" w:author="Петрикова Елена Михайловна" w:date="2019-07-30T21:37:00Z">
        <w:r w:rsidRPr="00AC2FF2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902" w:author="Петрикова Елена Михайловна" w:date="2019-07-30T21:37:00Z">
        <w:r w:rsidR="00804107" w:rsidRPr="00AC2FF2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AC2FF2">
        <w:rPr>
          <w:rFonts w:ascii="Times New Roman" w:hAnsi="Times New Roman" w:cs="Times New Roman"/>
          <w:b/>
          <w:sz w:val="28"/>
          <w:szCs w:val="28"/>
        </w:rPr>
        <w:t xml:space="preserve">.4. Соотношение среднемесячных располагаемых ресурсов </w:t>
      </w:r>
      <w:ins w:id="903" w:author="Петрикова Елена Михайловна" w:date="2019-07-25T16:56:00Z">
        <w:r w:rsidR="00AC2FF2">
          <w:rPr>
            <w:rFonts w:ascii="Times New Roman" w:hAnsi="Times New Roman" w:cs="Times New Roman"/>
            <w:b/>
            <w:sz w:val="28"/>
            <w:szCs w:val="28"/>
          </w:rPr>
          <w:t xml:space="preserve">(доходов) </w:t>
        </w:r>
      </w:ins>
      <w:r w:rsidRPr="00AC2FF2">
        <w:rPr>
          <w:rFonts w:ascii="Times New Roman" w:hAnsi="Times New Roman" w:cs="Times New Roman"/>
          <w:b/>
          <w:sz w:val="28"/>
          <w:szCs w:val="28"/>
        </w:rPr>
        <w:t>сельского и городского домохозяйств субъекта Российской Федерации, где планируется реализация проекта комплексного развития сельских территорий (сельских агломераций)</w:t>
      </w:r>
      <w:r w:rsidR="00570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828"/>
        <w:gridCol w:w="2282"/>
        <w:gridCol w:w="2127"/>
        <w:gridCol w:w="2126"/>
      </w:tblGrid>
      <w:tr w:rsidR="00AC2FF2" w:rsidRPr="00A81DB2" w:rsidTr="00A81DB2">
        <w:trPr>
          <w:trHeight w:val="77"/>
          <w:tblHeader/>
        </w:trPr>
        <w:tc>
          <w:tcPr>
            <w:tcW w:w="560" w:type="dxa"/>
            <w:vMerge w:val="restart"/>
            <w:vAlign w:val="center"/>
          </w:tcPr>
          <w:p w:rsidR="00AC2FF2" w:rsidRPr="00A81DB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D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81DB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81DB2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28" w:type="dxa"/>
            <w:vMerge w:val="restart"/>
            <w:vAlign w:val="center"/>
          </w:tcPr>
          <w:p w:rsidR="00AC2FF2" w:rsidRPr="00A81DB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DB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Сельская территория (сельская агломерация)</w:t>
            </w:r>
          </w:p>
        </w:tc>
        <w:tc>
          <w:tcPr>
            <w:tcW w:w="4409" w:type="dxa"/>
            <w:gridSpan w:val="2"/>
            <w:vAlign w:val="center"/>
          </w:tcPr>
          <w:p w:rsidR="00AC2FF2" w:rsidRPr="00A81DB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ins w:id="904" w:author="Петрикова Елена Михайловна" w:date="2019-07-25T16:54:00Z">
              <w:r w:rsidRPr="00A81DB2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 xml:space="preserve">Среднемесячный уровень располагаемых ресурсов </w:t>
              </w:r>
            </w:ins>
            <w:ins w:id="905" w:author="Петрикова Елена Михайловна" w:date="2019-07-25T16:56:00Z">
              <w:r w:rsidRPr="00A81DB2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>(</w:t>
              </w:r>
            </w:ins>
            <w:ins w:id="906" w:author="Петрикова Елена Михайловна" w:date="2019-07-25T16:54:00Z">
              <w:r w:rsidRPr="00A81DB2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>доходов</w:t>
              </w:r>
            </w:ins>
            <w:ins w:id="907" w:author="Петрикова Елена Михайловна" w:date="2019-07-25T16:56:00Z">
              <w:r w:rsidRPr="00A81DB2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>)</w:t>
              </w:r>
            </w:ins>
            <w:ins w:id="908" w:author="Петрикова Елена Михайловна" w:date="2019-07-25T16:55:00Z">
              <w:r w:rsidRPr="00A81DB2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 xml:space="preserve"> </w:t>
              </w:r>
            </w:ins>
            <w:ins w:id="909" w:author="Петрикова Елена Михайловна" w:date="2019-07-25T16:57:00Z"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домохозяйств, в </w:t>
              </w:r>
            </w:ins>
            <w:ins w:id="910" w:author="Петрикова Елена Михайловна" w:date="2019-07-25T16:55:00Z">
              <w:r w:rsidRPr="00A81DB2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>руб.</w:t>
              </w:r>
            </w:ins>
          </w:p>
        </w:tc>
        <w:tc>
          <w:tcPr>
            <w:tcW w:w="2126" w:type="dxa"/>
            <w:vMerge w:val="restart"/>
            <w:vAlign w:val="center"/>
          </w:tcPr>
          <w:p w:rsidR="00AC2FF2" w:rsidRPr="00A81DB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ins w:id="911" w:author="Петрикова Елена Михайловна" w:date="2019-07-25T16:54:00Z"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Соотношение уровня </w:t>
              </w:r>
            </w:ins>
            <w:ins w:id="912" w:author="Петрикова Елена Михайловна" w:date="2019-07-25T16:56:00Z"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ресурсов (доходов), </w:t>
              </w:r>
              <w:proofErr w:type="gramStart"/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в</w:t>
              </w:r>
              <w:proofErr w:type="gramEnd"/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%</w:t>
              </w:r>
            </w:ins>
          </w:p>
        </w:tc>
      </w:tr>
      <w:tr w:rsidR="00AC2FF2" w:rsidRPr="00AC2FF2" w:rsidTr="00A81DB2">
        <w:trPr>
          <w:trHeight w:val="77"/>
          <w:tblHeader/>
          <w:ins w:id="913" w:author="Петрикова Елена Михайловна" w:date="2019-07-25T16:54:00Z"/>
        </w:trPr>
        <w:tc>
          <w:tcPr>
            <w:tcW w:w="560" w:type="dxa"/>
            <w:vMerge/>
            <w:vAlign w:val="center"/>
          </w:tcPr>
          <w:p w:rsidR="00AC2FF2" w:rsidRPr="00AC2FF2" w:rsidRDefault="00AC2FF2" w:rsidP="00AC2FF2">
            <w:pPr>
              <w:pStyle w:val="ConsPlusNonformat"/>
              <w:jc w:val="center"/>
              <w:rPr>
                <w:ins w:id="914" w:author="Петрикова Елена Михайловна" w:date="2019-07-25T16:5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8" w:type="dxa"/>
            <w:vMerge/>
            <w:vAlign w:val="center"/>
          </w:tcPr>
          <w:p w:rsidR="00AC2FF2" w:rsidRPr="007C30ED" w:rsidRDefault="00AC2FF2" w:rsidP="00AC2FF2">
            <w:pPr>
              <w:pStyle w:val="ConsPlusNonformat"/>
              <w:jc w:val="center"/>
              <w:rPr>
                <w:ins w:id="915" w:author="Петрикова Елена Михайловна" w:date="2019-07-25T16:54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AC2FF2" w:rsidRPr="00A81DB2" w:rsidRDefault="00AC2FF2" w:rsidP="00AC2FF2">
            <w:pPr>
              <w:pStyle w:val="ConsPlusNonformat"/>
              <w:jc w:val="center"/>
              <w:rPr>
                <w:ins w:id="916" w:author="Петрикова Елена Михайловна" w:date="2019-07-25T16:54:00Z"/>
                <w:rFonts w:ascii="Times New Roman" w:hAnsi="Times New Roman" w:cs="Times New Roman"/>
                <w:b/>
                <w:sz w:val="24"/>
                <w:szCs w:val="28"/>
              </w:rPr>
            </w:pPr>
            <w:ins w:id="917" w:author="Петрикова Елена Михайловна" w:date="2019-07-25T16:55:00Z"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сельских </w:t>
              </w:r>
            </w:ins>
          </w:p>
        </w:tc>
        <w:tc>
          <w:tcPr>
            <w:tcW w:w="2127" w:type="dxa"/>
            <w:vAlign w:val="center"/>
          </w:tcPr>
          <w:p w:rsidR="00AC2FF2" w:rsidRPr="00A81DB2" w:rsidRDefault="00AC2FF2" w:rsidP="00AC2FF2">
            <w:pPr>
              <w:pStyle w:val="ConsPlusNonformat"/>
              <w:jc w:val="center"/>
              <w:rPr>
                <w:ins w:id="918" w:author="Петрикова Елена Михайловна" w:date="2019-07-25T16:54:00Z"/>
                <w:rFonts w:ascii="Times New Roman" w:hAnsi="Times New Roman" w:cs="Times New Roman"/>
                <w:b/>
                <w:sz w:val="24"/>
                <w:szCs w:val="28"/>
              </w:rPr>
            </w:pPr>
            <w:ins w:id="919" w:author="Петрикова Елена Михайловна" w:date="2019-07-25T16:55:00Z">
              <w:r w:rsidRPr="00A81DB2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городских </w:t>
              </w:r>
            </w:ins>
          </w:p>
        </w:tc>
        <w:tc>
          <w:tcPr>
            <w:tcW w:w="2126" w:type="dxa"/>
            <w:vMerge/>
            <w:vAlign w:val="center"/>
          </w:tcPr>
          <w:p w:rsidR="00AC2FF2" w:rsidRDefault="00AC2FF2" w:rsidP="00AC2FF2">
            <w:pPr>
              <w:pStyle w:val="ConsPlusNonformat"/>
              <w:jc w:val="center"/>
              <w:rPr>
                <w:ins w:id="920" w:author="Петрикова Елена Михайловна" w:date="2019-07-25T16:54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FF2" w:rsidRPr="00AC2FF2" w:rsidTr="00A81DB2">
        <w:tc>
          <w:tcPr>
            <w:tcW w:w="560" w:type="dxa"/>
          </w:tcPr>
          <w:p w:rsidR="00AC2FF2" w:rsidRPr="00AC2FF2" w:rsidRDefault="00AC2FF2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8" w:type="dxa"/>
          </w:tcPr>
          <w:p w:rsidR="00AC2FF2" w:rsidRPr="00AC2FF2" w:rsidRDefault="00AC2FF2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с.п. </w:t>
            </w:r>
            <w:proofErr w:type="spellStart"/>
            <w:r w:rsidRPr="007C3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сумонКаргы</w:t>
            </w:r>
            <w:proofErr w:type="spellEnd"/>
          </w:p>
        </w:tc>
        <w:tc>
          <w:tcPr>
            <w:tcW w:w="2282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ins w:id="921" w:author="Петрикова Елена Михайловна" w:date="2019-07-25T16:54:00Z">
              <w:r>
                <w:rPr>
                  <w:rFonts w:ascii="Times New Roman" w:hAnsi="Times New Roman" w:cs="Times New Roman"/>
                  <w:sz w:val="24"/>
                  <w:szCs w:val="28"/>
                </w:rPr>
                <w:t>н/д</w:t>
              </w:r>
            </w:ins>
          </w:p>
        </w:tc>
        <w:tc>
          <w:tcPr>
            <w:tcW w:w="2127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ins w:id="922" w:author="Петрикова Елена Михайловна" w:date="2019-07-25T16:58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2126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ins w:id="923" w:author="Петрикова Елена Михайловна" w:date="2019-07-25T16:57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</w:tr>
      <w:tr w:rsidR="00AC2FF2" w:rsidRPr="00AC2FF2" w:rsidTr="00A81DB2">
        <w:tc>
          <w:tcPr>
            <w:tcW w:w="560" w:type="dxa"/>
          </w:tcPr>
          <w:p w:rsidR="00AC2FF2" w:rsidRPr="00AC2FF2" w:rsidRDefault="00AC2FF2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8" w:type="dxa"/>
          </w:tcPr>
          <w:p w:rsidR="00AC2FF2" w:rsidRPr="00AC2FF2" w:rsidRDefault="00AC2FF2" w:rsidP="002E2A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7C3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.п. </w:t>
            </w:r>
            <w:proofErr w:type="spellStart"/>
            <w:r w:rsidRPr="007C3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сумонМоген</w:t>
            </w:r>
            <w:proofErr w:type="spellEnd"/>
            <w:r w:rsidRPr="007C3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-Бурен</w:t>
            </w:r>
          </w:p>
        </w:tc>
        <w:tc>
          <w:tcPr>
            <w:tcW w:w="2282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ins w:id="924" w:author="Петрикова Елена Михайловна" w:date="2019-07-25T16:54:00Z">
              <w:r>
                <w:rPr>
                  <w:rFonts w:ascii="Times New Roman" w:hAnsi="Times New Roman" w:cs="Times New Roman"/>
                  <w:sz w:val="24"/>
                  <w:szCs w:val="28"/>
                </w:rPr>
                <w:t>н/д</w:t>
              </w:r>
            </w:ins>
          </w:p>
        </w:tc>
        <w:tc>
          <w:tcPr>
            <w:tcW w:w="2127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ins w:id="925" w:author="Петрикова Елена Михайловна" w:date="2019-07-25T16:58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2126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ins w:id="926" w:author="Петрикова Елена Михайловна" w:date="2019-07-25T16:57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</w:tr>
      <w:tr w:rsidR="00AC2FF2" w:rsidRPr="00AC2FF2" w:rsidTr="00A81DB2">
        <w:trPr>
          <w:ins w:id="927" w:author="Петрикова Елена Михайловна" w:date="2019-07-25T16:53:00Z"/>
        </w:trPr>
        <w:tc>
          <w:tcPr>
            <w:tcW w:w="3388" w:type="dxa"/>
            <w:gridSpan w:val="2"/>
          </w:tcPr>
          <w:p w:rsidR="00AC2FF2" w:rsidRDefault="00AC2FF2" w:rsidP="002E2A3B">
            <w:pPr>
              <w:pStyle w:val="ConsPlusNonformat"/>
              <w:jc w:val="both"/>
              <w:rPr>
                <w:ins w:id="928" w:author="Петрикова Елена Михайловна" w:date="2019-07-25T16:5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929" w:author="Петрикова Елена Михайловна" w:date="2019-07-25T16:5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Всего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Республика Тыва</w:t>
              </w:r>
            </w:ins>
          </w:p>
        </w:tc>
        <w:tc>
          <w:tcPr>
            <w:tcW w:w="2282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ins w:id="930" w:author="Петрикова Елена Михайловна" w:date="2019-07-25T16:53:00Z"/>
                <w:rFonts w:ascii="Times New Roman" w:hAnsi="Times New Roman" w:cs="Times New Roman"/>
                <w:sz w:val="24"/>
                <w:szCs w:val="28"/>
              </w:rPr>
            </w:pPr>
            <w:ins w:id="931" w:author="Петрикова Елена Михайловна" w:date="2019-07-25T16:55:00Z">
              <w:r>
                <w:rPr>
                  <w:rFonts w:ascii="Times New Roman" w:hAnsi="Times New Roman" w:cs="Times New Roman"/>
                  <w:sz w:val="24"/>
                  <w:szCs w:val="28"/>
                </w:rPr>
                <w:t>5 </w:t>
              </w:r>
            </w:ins>
            <w:ins w:id="932" w:author="Петрикова Елена Михайловна" w:date="2019-07-25T16:56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  <w:ins w:id="933" w:author="Петрикова Елена Михайловна" w:date="2019-07-25T16:55:00Z">
              <w:r>
                <w:rPr>
                  <w:rFonts w:ascii="Times New Roman" w:hAnsi="Times New Roman" w:cs="Times New Roman"/>
                  <w:sz w:val="24"/>
                  <w:szCs w:val="28"/>
                </w:rPr>
                <w:t>00</w:t>
              </w:r>
            </w:ins>
          </w:p>
        </w:tc>
        <w:tc>
          <w:tcPr>
            <w:tcW w:w="2127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ins w:id="934" w:author="Петрикова Елена Михайловна" w:date="2019-07-25T16:53:00Z"/>
                <w:rFonts w:ascii="Times New Roman" w:hAnsi="Times New Roman" w:cs="Times New Roman"/>
                <w:sz w:val="24"/>
                <w:szCs w:val="28"/>
              </w:rPr>
            </w:pPr>
            <w:ins w:id="935" w:author="Петрикова Елена Михайловна" w:date="2019-07-25T16:5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10 000</w:t>
              </w:r>
            </w:ins>
          </w:p>
        </w:tc>
        <w:tc>
          <w:tcPr>
            <w:tcW w:w="2126" w:type="dxa"/>
          </w:tcPr>
          <w:p w:rsidR="00AC2FF2" w:rsidRPr="00AC2FF2" w:rsidRDefault="00AC2FF2" w:rsidP="00AC2FF2">
            <w:pPr>
              <w:pStyle w:val="ConsPlusNonformat"/>
              <w:jc w:val="center"/>
              <w:rPr>
                <w:ins w:id="936" w:author="Петрикова Елена Михайловна" w:date="2019-07-25T16:53:00Z"/>
                <w:rFonts w:ascii="Times New Roman" w:hAnsi="Times New Roman" w:cs="Times New Roman"/>
                <w:sz w:val="24"/>
                <w:szCs w:val="28"/>
              </w:rPr>
            </w:pPr>
            <w:ins w:id="937" w:author="Петрикова Елена Михайловна" w:date="2019-07-25T16:56:00Z">
              <w:r>
                <w:rPr>
                  <w:rFonts w:ascii="Times New Roman" w:hAnsi="Times New Roman" w:cs="Times New Roman"/>
                  <w:sz w:val="24"/>
                  <w:szCs w:val="28"/>
                </w:rPr>
                <w:t>53%</w:t>
              </w:r>
            </w:ins>
          </w:p>
        </w:tc>
      </w:tr>
    </w:tbl>
    <w:p w:rsidR="002E2A3B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домохозяйств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сумонКаргы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1</w:t>
      </w:r>
      <w:ins w:id="938" w:author="Петрикова Елена Михайловна" w:date="2019-07-25T16:58:00Z">
        <w:r w:rsidR="00436E09">
          <w:rPr>
            <w:rFonts w:ascii="Times New Roman" w:hAnsi="Times New Roman" w:cs="Times New Roman"/>
            <w:sz w:val="28"/>
            <w:szCs w:val="28"/>
            <w:u w:val="single"/>
          </w:rPr>
          <w:t> </w:t>
        </w:r>
      </w:ins>
      <w:r>
        <w:rPr>
          <w:rFonts w:ascii="Times New Roman" w:hAnsi="Times New Roman" w:cs="Times New Roman"/>
          <w:sz w:val="28"/>
          <w:szCs w:val="28"/>
          <w:u w:val="single"/>
        </w:rPr>
        <w:t>136,</w:t>
      </w:r>
    </w:p>
    <w:p w:rsidR="002E2A3B" w:rsidRPr="00462091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домохозяйств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сумонМоген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-Бурен - 294,</w:t>
      </w:r>
    </w:p>
    <w:p w:rsidR="002E2A3B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2A3B" w:rsidRPr="00436E09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939" w:author="Петрикова Елена Михайловна" w:date="2019-07-30T21:37:00Z">
        <w:r w:rsidRPr="00436E09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940" w:author="Петрикова Елена Михайловна" w:date="2019-07-30T21:37:00Z">
        <w:r w:rsidR="00804107" w:rsidRPr="00436E09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436E09">
        <w:rPr>
          <w:rFonts w:ascii="Times New Roman" w:hAnsi="Times New Roman" w:cs="Times New Roman"/>
          <w:b/>
          <w:sz w:val="28"/>
          <w:szCs w:val="28"/>
        </w:rPr>
        <w:t>.5. наличие объектов социальной, инженерной, телекоммуникационной и</w:t>
      </w:r>
      <w:r w:rsidR="00436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09">
        <w:rPr>
          <w:rFonts w:ascii="Times New Roman" w:hAnsi="Times New Roman" w:cs="Times New Roman"/>
          <w:b/>
          <w:sz w:val="28"/>
          <w:szCs w:val="28"/>
        </w:rPr>
        <w:t>транспортной инфраструктуры:</w:t>
      </w:r>
    </w:p>
    <w:p w:rsidR="00436E09" w:rsidRDefault="00AD729C" w:rsidP="002E2A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commentRangeStart w:id="941"/>
      <w:ins w:id="942" w:author="Петрикова Елена Михайловна" w:date="2019-07-25T19:48:00Z">
        <w:r>
          <w:rPr>
            <w:rFonts w:ascii="Times New Roman" w:hAnsi="Times New Roman" w:cs="Times New Roman"/>
            <w:sz w:val="28"/>
            <w:szCs w:val="28"/>
          </w:rPr>
          <w:t>- </w:t>
        </w:r>
      </w:ins>
      <w:r w:rsidR="002E2A3B" w:rsidRPr="002B732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2E2A3B" w:rsidRPr="00403585">
        <w:rPr>
          <w:rFonts w:ascii="Times New Roman" w:hAnsi="Times New Roman" w:cs="Times New Roman"/>
          <w:sz w:val="28"/>
          <w:szCs w:val="28"/>
        </w:rPr>
        <w:t>сумон</w:t>
      </w:r>
      <w:r w:rsidR="002E2A3B" w:rsidRPr="002B7320"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 w:rsidR="002E2A3B" w:rsidRPr="002B7320">
        <w:rPr>
          <w:rFonts w:ascii="Times New Roman" w:hAnsi="Times New Roman" w:cs="Times New Roman"/>
          <w:sz w:val="28"/>
          <w:szCs w:val="28"/>
        </w:rPr>
        <w:t xml:space="preserve"> имеется:</w:t>
      </w:r>
      <w:r w:rsidR="002E2A3B">
        <w:rPr>
          <w:rFonts w:ascii="Times New Roman" w:hAnsi="Times New Roman" w:cs="Times New Roman"/>
          <w:sz w:val="28"/>
          <w:szCs w:val="28"/>
        </w:rPr>
        <w:t xml:space="preserve"> </w:t>
      </w:r>
      <w:commentRangeEnd w:id="941"/>
      <w:r w:rsidR="007B5BC3">
        <w:rPr>
          <w:rStyle w:val="af0"/>
          <w:rFonts w:ascii="Times New Roman" w:hAnsi="Times New Roman" w:cs="Times New Roman"/>
        </w:rPr>
        <w:commentReference w:id="941"/>
      </w: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559"/>
        <w:gridCol w:w="1276"/>
        <w:gridCol w:w="2268"/>
      </w:tblGrid>
      <w:tr w:rsidR="00873E51" w:rsidRPr="00436E09" w:rsidTr="00536DA6">
        <w:trPr>
          <w:tblHeader/>
          <w:ins w:id="943" w:author="Петрикова Елена Михайловна" w:date="2019-07-25T19:45:00Z"/>
        </w:trPr>
        <w:tc>
          <w:tcPr>
            <w:tcW w:w="709" w:type="dxa"/>
            <w:vMerge w:val="restart"/>
            <w:vAlign w:val="center"/>
          </w:tcPr>
          <w:p w:rsidR="00873E51" w:rsidRPr="00436E09" w:rsidRDefault="00873E51" w:rsidP="00AD729C">
            <w:pPr>
              <w:pStyle w:val="ConsPlusNonformat"/>
              <w:jc w:val="both"/>
              <w:rPr>
                <w:ins w:id="94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45" w:author="Петрикова Елена Михайловна" w:date="2019-07-25T19:45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№ </w:t>
              </w:r>
              <w:proofErr w:type="gramStart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</w:t>
              </w:r>
              <w:proofErr w:type="gramEnd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/п</w:t>
              </w:r>
            </w:ins>
          </w:p>
        </w:tc>
        <w:tc>
          <w:tcPr>
            <w:tcW w:w="3402" w:type="dxa"/>
            <w:vMerge w:val="restart"/>
            <w:vAlign w:val="center"/>
          </w:tcPr>
          <w:p w:rsidR="00873E51" w:rsidRPr="00056D6E" w:rsidRDefault="00873E51" w:rsidP="00AD729C">
            <w:pPr>
              <w:pStyle w:val="ConsPlusNonformat"/>
              <w:rPr>
                <w:ins w:id="94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47" w:author="Петрикова Елена Михайловна" w:date="2019-07-25T19:45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Объекты инфраструктуры</w:t>
              </w:r>
            </w:ins>
          </w:p>
        </w:tc>
        <w:tc>
          <w:tcPr>
            <w:tcW w:w="3969" w:type="dxa"/>
            <w:gridSpan w:val="3"/>
            <w:vAlign w:val="center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4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49" w:author="Петрикова Елена Михайловна" w:date="2019-07-25T19:45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Мощность 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объектов</w:t>
              </w:r>
            </w:ins>
          </w:p>
        </w:tc>
        <w:tc>
          <w:tcPr>
            <w:tcW w:w="2268" w:type="dxa"/>
            <w:vMerge w:val="restart"/>
            <w:vAlign w:val="center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5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51" w:author="Петрикова Елена Михайловна" w:date="2019-07-25T19:45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Норматив обеспеченности объектов*</w:t>
              </w:r>
            </w:ins>
          </w:p>
        </w:tc>
      </w:tr>
      <w:tr w:rsidR="00873E51" w:rsidRPr="00436E09" w:rsidTr="00536DA6">
        <w:trPr>
          <w:trHeight w:val="109"/>
          <w:tblHeader/>
          <w:ins w:id="952" w:author="Петрикова Елена Михайловна" w:date="2019-07-25T19:45:00Z"/>
        </w:trPr>
        <w:tc>
          <w:tcPr>
            <w:tcW w:w="709" w:type="dxa"/>
            <w:vMerge/>
            <w:vAlign w:val="center"/>
          </w:tcPr>
          <w:p w:rsidR="00873E51" w:rsidRDefault="00873E51" w:rsidP="00AD729C">
            <w:pPr>
              <w:pStyle w:val="ConsPlusNonformat"/>
              <w:jc w:val="both"/>
              <w:rPr>
                <w:ins w:id="95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73E51" w:rsidRPr="00056D6E" w:rsidRDefault="00873E51" w:rsidP="00AD729C">
            <w:pPr>
              <w:pStyle w:val="ConsPlusNonformat"/>
              <w:rPr>
                <w:ins w:id="95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3E51" w:rsidRPr="00873E51" w:rsidRDefault="00873E51" w:rsidP="00AD729C">
            <w:pPr>
              <w:pStyle w:val="ConsPlusNonformat"/>
              <w:jc w:val="center"/>
              <w:rPr>
                <w:ins w:id="955" w:author="Петрикова Елена Михайловна" w:date="2019-07-25T19:45:00Z"/>
                <w:rFonts w:ascii="Times New Roman" w:hAnsi="Times New Roman" w:cs="Times New Roman"/>
                <w:b/>
                <w:sz w:val="24"/>
                <w:szCs w:val="28"/>
              </w:rPr>
            </w:pPr>
            <w:ins w:id="956" w:author="Петрикова Елена Михайловна" w:date="2019-07-25T19:45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кол-во</w:t>
              </w:r>
            </w:ins>
          </w:p>
        </w:tc>
        <w:tc>
          <w:tcPr>
            <w:tcW w:w="1559" w:type="dxa"/>
            <w:vAlign w:val="center"/>
          </w:tcPr>
          <w:p w:rsidR="00873E51" w:rsidRPr="00873E51" w:rsidRDefault="00873E51" w:rsidP="00AD729C">
            <w:pPr>
              <w:pStyle w:val="ConsPlusNonformat"/>
              <w:rPr>
                <w:ins w:id="957" w:author="Петрикова Елена Михайловна" w:date="2019-07-25T19:45:00Z"/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ins w:id="958" w:author="Петрикова Елена Михайловна" w:date="2019-07-25T19:45:00Z">
              <w:r w:rsidRPr="00873E51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>вместимость</w:t>
              </w:r>
            </w:ins>
          </w:p>
        </w:tc>
        <w:tc>
          <w:tcPr>
            <w:tcW w:w="1276" w:type="dxa"/>
            <w:vAlign w:val="center"/>
          </w:tcPr>
          <w:p w:rsidR="00873E51" w:rsidRPr="00873E51" w:rsidRDefault="00873E51" w:rsidP="00AD729C">
            <w:pPr>
              <w:pStyle w:val="ConsPlusNonformat"/>
              <w:jc w:val="center"/>
              <w:rPr>
                <w:ins w:id="959" w:author="Петрикова Елена Михайловна" w:date="2019-07-25T19:45:00Z"/>
                <w:rFonts w:ascii="Times New Roman" w:hAnsi="Times New Roman" w:cs="Times New Roman"/>
                <w:b/>
                <w:sz w:val="24"/>
                <w:szCs w:val="28"/>
              </w:rPr>
            </w:pPr>
            <w:ins w:id="960" w:author="Петрикова Елена Михайловна" w:date="2019-07-25T19:45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площадь</w:t>
              </w:r>
            </w:ins>
          </w:p>
        </w:tc>
        <w:tc>
          <w:tcPr>
            <w:tcW w:w="2268" w:type="dxa"/>
            <w:vMerge/>
            <w:vAlign w:val="center"/>
          </w:tcPr>
          <w:p w:rsidR="00873E51" w:rsidRDefault="00873E51" w:rsidP="00AD729C">
            <w:pPr>
              <w:pStyle w:val="ConsPlusNonformat"/>
              <w:jc w:val="center"/>
              <w:rPr>
                <w:ins w:id="961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962" w:author="Петрикова Елена Михайловна" w:date="2019-07-25T19:45:00Z"/>
        </w:trPr>
        <w:tc>
          <w:tcPr>
            <w:tcW w:w="10348" w:type="dxa"/>
            <w:gridSpan w:val="6"/>
          </w:tcPr>
          <w:p w:rsidR="00873E51" w:rsidRDefault="00873E51" w:rsidP="00AD729C">
            <w:pPr>
              <w:pStyle w:val="ConsPlusNonformat"/>
              <w:rPr>
                <w:ins w:id="96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64" w:author="Петрикова Елена Михайловна" w:date="2019-07-25T19:45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Социальная инфраструктура</w:t>
              </w:r>
            </w:ins>
          </w:p>
        </w:tc>
      </w:tr>
      <w:tr w:rsidR="00873E51" w:rsidRPr="00436E09" w:rsidTr="00536DA6">
        <w:trPr>
          <w:ins w:id="965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96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67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96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69" w:author="Петрикова Елена Михайловна" w:date="2019-07-25T19:45:00Z">
              <w:r>
                <w:rPr>
                  <w:rFonts w:ascii="Times New Roman" w:hAnsi="Times New Roman" w:cs="Times New Roman"/>
                  <w:sz w:val="28"/>
                  <w:szCs w:val="28"/>
                </w:rPr>
                <w:t>СОШ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97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71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 школы</w:t>
              </w:r>
            </w:ins>
          </w:p>
        </w:tc>
        <w:tc>
          <w:tcPr>
            <w:tcW w:w="1559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72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73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200 чел</w:t>
              </w:r>
            </w:ins>
          </w:p>
        </w:tc>
        <w:tc>
          <w:tcPr>
            <w:tcW w:w="1276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7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75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</w:ins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97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77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200 чел. / школу</w:t>
              </w:r>
            </w:ins>
          </w:p>
        </w:tc>
      </w:tr>
      <w:tr w:rsidR="00873E51" w:rsidRPr="00436E09" w:rsidTr="00536DA6">
        <w:trPr>
          <w:ins w:id="978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97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80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981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82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Детский сад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98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8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6 школ (в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т.ч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. 1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частная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)</w:t>
              </w:r>
            </w:ins>
          </w:p>
        </w:tc>
        <w:tc>
          <w:tcPr>
            <w:tcW w:w="1559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8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86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100 чел.</w:t>
              </w:r>
            </w:ins>
          </w:p>
        </w:tc>
        <w:tc>
          <w:tcPr>
            <w:tcW w:w="1276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8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88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</w:ins>
          </w:p>
        </w:tc>
        <w:tc>
          <w:tcPr>
            <w:tcW w:w="2268" w:type="dxa"/>
          </w:tcPr>
          <w:p w:rsidR="00873E51" w:rsidRDefault="00440CDF" w:rsidP="00AD729C">
            <w:pPr>
              <w:pStyle w:val="ConsPlusNonformat"/>
              <w:jc w:val="center"/>
              <w:rPr>
                <w:ins w:id="98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90" w:author="Петрикова Елена Михайловна" w:date="2019-07-31T20:09:00Z">
              <w:r>
                <w:rPr>
                  <w:rFonts w:ascii="Times New Roman" w:hAnsi="Times New Roman" w:cs="Times New Roman"/>
                  <w:sz w:val="24"/>
                  <w:szCs w:val="28"/>
                </w:rPr>
                <w:t>50</w:t>
              </w:r>
            </w:ins>
            <w:ins w:id="991" w:author="Петрикова Елена Михайловна" w:date="2019-07-25T19:45:00Z"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 xml:space="preserve"> чел. / дет</w:t>
              </w:r>
              <w:proofErr w:type="gramStart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 </w:t>
              </w:r>
              <w:proofErr w:type="gramStart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с</w:t>
              </w:r>
              <w:proofErr w:type="gramEnd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ад</w:t>
              </w:r>
            </w:ins>
          </w:p>
        </w:tc>
      </w:tr>
      <w:tr w:rsidR="00873E51" w:rsidRPr="00436E09" w:rsidTr="00536DA6">
        <w:trPr>
          <w:ins w:id="992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99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9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99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996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ГБУЗ РТ «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Монгун-Тайгинская</w:t>
              </w:r>
              <w:proofErr w:type="spellEnd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 ЦКБ»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99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9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99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00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01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</w:tr>
      <w:tr w:rsidR="00873E51" w:rsidRPr="00436E09" w:rsidTr="00536DA6">
        <w:trPr>
          <w:ins w:id="1002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0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0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4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0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06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ГБУ РТ «Центр социальной помощи семье и детям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0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0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0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1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11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</w:tr>
      <w:tr w:rsidR="00873E51" w:rsidRPr="00436E09" w:rsidTr="00536DA6">
        <w:trPr>
          <w:ins w:id="1012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1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1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1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16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ГКУ РТ «Центр занятости населения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Монгун-</w:t>
              </w:r>
              <w:r w:rsidRPr="000E2A67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Тайгинскогокожууна</w:t>
              </w:r>
              <w:proofErr w:type="spellEnd"/>
              <w:r w:rsidRPr="000E2A67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»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1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1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1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2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21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</w:tr>
      <w:tr w:rsidR="00873E51" w:rsidRPr="00436E09" w:rsidTr="00536DA6">
        <w:trPr>
          <w:ins w:id="1022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2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2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6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2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26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ДК культуры им. Ч.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Артай-оола</w:t>
              </w:r>
              <w:proofErr w:type="spellEnd"/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2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2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2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3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31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</w:tr>
      <w:tr w:rsidR="00873E51" w:rsidRPr="00436E09" w:rsidTr="00536DA6">
        <w:trPr>
          <w:ins w:id="1032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3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3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7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3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36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Детская школа искусств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3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3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3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4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041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42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43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8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4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45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Д</w:t>
              </w:r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етская библиотека им.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Чанчы-Хоо</w:t>
              </w:r>
              <w:proofErr w:type="spellEnd"/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4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4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4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4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50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5 000 ед. хранения </w:t>
              </w:r>
              <w:r>
                <w:rPr>
                  <w:rFonts w:ascii="Times New Roman" w:hAnsi="Times New Roman" w:cs="Times New Roman"/>
                  <w:sz w:val="24"/>
                  <w:szCs w:val="28"/>
                </w:rPr>
                <w:br/>
                <w:t>на 3-4 чел.</w:t>
              </w:r>
            </w:ins>
          </w:p>
        </w:tc>
      </w:tr>
      <w:tr w:rsidR="00873E51" w:rsidRPr="00436E09" w:rsidTr="00536DA6">
        <w:trPr>
          <w:ins w:id="1051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52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53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9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5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55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Центральная библиотека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5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5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5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5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60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5 000 ед. хранения </w:t>
              </w:r>
              <w:r>
                <w:rPr>
                  <w:rFonts w:ascii="Times New Roman" w:hAnsi="Times New Roman" w:cs="Times New Roman"/>
                  <w:sz w:val="24"/>
                  <w:szCs w:val="28"/>
                </w:rPr>
                <w:br/>
                <w:t>на 3-4 чел.</w:t>
              </w:r>
            </w:ins>
          </w:p>
        </w:tc>
      </w:tr>
      <w:tr w:rsidR="00873E51" w:rsidRPr="00436E09" w:rsidTr="00536DA6">
        <w:trPr>
          <w:ins w:id="1061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62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63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10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6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65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Аптека 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6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6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6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6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070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71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72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11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7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74" w:author="Петрикова Елена Михайловна" w:date="2019-07-25T19:45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РГБУ РТ «Спортивная школа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Монгун-</w:t>
              </w:r>
              <w:r w:rsidRPr="000D0B8F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Тайгинскогокожууна</w:t>
              </w:r>
              <w:proofErr w:type="spellEnd"/>
              <w:r w:rsidRPr="000D0B8F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»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7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7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7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07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79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</w:tr>
      <w:tr w:rsidR="00873E51" w:rsidRPr="00436E09" w:rsidTr="00536DA6">
        <w:trPr>
          <w:ins w:id="1080" w:author="Петрикова Елена Михайловна" w:date="2019-07-25T19:45:00Z"/>
        </w:trPr>
        <w:tc>
          <w:tcPr>
            <w:tcW w:w="6804" w:type="dxa"/>
            <w:gridSpan w:val="4"/>
          </w:tcPr>
          <w:p w:rsidR="00873E51" w:rsidRDefault="00873E51" w:rsidP="00AD729C">
            <w:pPr>
              <w:pStyle w:val="ConsPlusNonformat"/>
              <w:rPr>
                <w:ins w:id="1081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82" w:author="Петрикова Елена Михайловна" w:date="2019-07-25T19:45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Инженерная инфраструктура</w:t>
              </w:r>
            </w:ins>
          </w:p>
        </w:tc>
        <w:tc>
          <w:tcPr>
            <w:tcW w:w="3544" w:type="dxa"/>
            <w:gridSpan w:val="2"/>
          </w:tcPr>
          <w:p w:rsidR="00873E51" w:rsidRDefault="00873E51" w:rsidP="00AD729C">
            <w:pPr>
              <w:pStyle w:val="ConsPlusNonformat"/>
              <w:rPr>
                <w:ins w:id="108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084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8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86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08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88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08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09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091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092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093" w:author="Петрикова Елена Михайловна" w:date="2019-07-25T19:45:00Z"/>
        </w:trPr>
        <w:tc>
          <w:tcPr>
            <w:tcW w:w="6804" w:type="dxa"/>
            <w:gridSpan w:val="4"/>
          </w:tcPr>
          <w:p w:rsidR="00873E51" w:rsidRDefault="00873E51" w:rsidP="00AD729C">
            <w:pPr>
              <w:pStyle w:val="ConsPlusNonformat"/>
              <w:rPr>
                <w:ins w:id="109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95" w:author="Петрикова Елена Михайловна" w:date="2019-07-25T19:45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Телекоммуникационная инфраструктура</w:t>
              </w:r>
            </w:ins>
          </w:p>
        </w:tc>
        <w:tc>
          <w:tcPr>
            <w:tcW w:w="3544" w:type="dxa"/>
            <w:gridSpan w:val="2"/>
          </w:tcPr>
          <w:p w:rsidR="00873E51" w:rsidRDefault="00873E51" w:rsidP="00AD729C">
            <w:pPr>
              <w:pStyle w:val="ConsPlusNonformat"/>
              <w:rPr>
                <w:ins w:id="109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097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09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099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402" w:type="dxa"/>
          </w:tcPr>
          <w:p w:rsidR="00873E51" w:rsidRPr="00056D6E" w:rsidRDefault="00873E51" w:rsidP="00AD729C">
            <w:pPr>
              <w:pStyle w:val="ConsPlusNonformat"/>
              <w:rPr>
                <w:ins w:id="1100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101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О</w:t>
              </w:r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птико-волоконный интернет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102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10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104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10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106" w:author="Петрикова Елена Михайловна" w:date="2019-07-25T19:45:00Z"/>
        </w:trPr>
        <w:tc>
          <w:tcPr>
            <w:tcW w:w="6804" w:type="dxa"/>
            <w:gridSpan w:val="4"/>
          </w:tcPr>
          <w:p w:rsidR="00873E51" w:rsidRDefault="00873E51" w:rsidP="00AD729C">
            <w:pPr>
              <w:pStyle w:val="ConsPlusNonformat"/>
              <w:rPr>
                <w:ins w:id="110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108" w:author="Петрикова Елена Михайловна" w:date="2019-07-25T19:45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Транспортная инфраструктура</w:t>
              </w:r>
            </w:ins>
          </w:p>
        </w:tc>
        <w:tc>
          <w:tcPr>
            <w:tcW w:w="3544" w:type="dxa"/>
            <w:gridSpan w:val="2"/>
          </w:tcPr>
          <w:p w:rsidR="00873E51" w:rsidRDefault="00873E51" w:rsidP="00AD729C">
            <w:pPr>
              <w:pStyle w:val="ConsPlusNonformat"/>
              <w:rPr>
                <w:ins w:id="1109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536DA6">
        <w:trPr>
          <w:ins w:id="1110" w:author="Петрикова Елена Михайловна" w:date="2019-07-25T19:45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111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112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402" w:type="dxa"/>
          </w:tcPr>
          <w:p w:rsidR="00873E51" w:rsidRDefault="00873E51" w:rsidP="00AD729C">
            <w:pPr>
              <w:pStyle w:val="ConsPlusNonformat"/>
              <w:rPr>
                <w:ins w:id="1113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  <w:ins w:id="1114" w:author="Петрикова Елена Михайловна" w:date="2019-07-25T19:45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115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116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117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118" w:author="Петрикова Елена Михайловна" w:date="2019-07-25T19:45:00Z"/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3E51" w:rsidRDefault="00873E51" w:rsidP="00873E51">
      <w:pPr>
        <w:pStyle w:val="ConsPlusNonformat"/>
        <w:jc w:val="both"/>
        <w:rPr>
          <w:ins w:id="1119" w:author="Петрикова Елена Михайловна" w:date="2019-07-25T19:45:00Z"/>
          <w:rFonts w:ascii="Times New Roman" w:hAnsi="Times New Roman" w:cs="Times New Roman"/>
          <w:sz w:val="22"/>
          <w:szCs w:val="28"/>
        </w:rPr>
      </w:pPr>
      <w:ins w:id="1120" w:author="Петрикова Елена Михайловна" w:date="2019-07-25T19:45:00Z">
        <w:r w:rsidRPr="00634FB6">
          <w:rPr>
            <w:rFonts w:ascii="Times New Roman" w:hAnsi="Times New Roman" w:cs="Times New Roman"/>
            <w:sz w:val="22"/>
            <w:szCs w:val="28"/>
          </w:rPr>
          <w:t xml:space="preserve">* - кем и когда </w:t>
        </w:r>
        <w:proofErr w:type="gramStart"/>
        <w:r w:rsidRPr="00634FB6">
          <w:rPr>
            <w:rFonts w:ascii="Times New Roman" w:hAnsi="Times New Roman" w:cs="Times New Roman"/>
            <w:sz w:val="22"/>
            <w:szCs w:val="28"/>
          </w:rPr>
          <w:t>утвержден</w:t>
        </w:r>
        <w:proofErr w:type="gramEnd"/>
        <w:r>
          <w:rPr>
            <w:rFonts w:ascii="Times New Roman" w:hAnsi="Times New Roman" w:cs="Times New Roman"/>
            <w:sz w:val="22"/>
            <w:szCs w:val="28"/>
          </w:rPr>
          <w:t xml:space="preserve"> (при наличии). </w:t>
        </w:r>
      </w:ins>
    </w:p>
    <w:p w:rsidR="00873E51" w:rsidRPr="00634FB6" w:rsidRDefault="00873E51" w:rsidP="00873E51">
      <w:pPr>
        <w:pStyle w:val="ConsPlusNonformat"/>
        <w:jc w:val="both"/>
        <w:rPr>
          <w:ins w:id="1121" w:author="Петрикова Елена Михайловна" w:date="2019-07-25T19:45:00Z"/>
          <w:rFonts w:ascii="Times New Roman" w:hAnsi="Times New Roman" w:cs="Times New Roman"/>
          <w:sz w:val="28"/>
          <w:szCs w:val="28"/>
        </w:rPr>
      </w:pPr>
    </w:p>
    <w:p w:rsidR="00436E09" w:rsidRDefault="00AD729C" w:rsidP="002E2A3B">
      <w:pPr>
        <w:pStyle w:val="ConsPlusNonformat"/>
        <w:ind w:firstLine="720"/>
        <w:jc w:val="both"/>
        <w:rPr>
          <w:ins w:id="1122" w:author="Петрикова Елена Михайловна" w:date="2019-07-25T19:46:00Z"/>
          <w:rFonts w:ascii="Times New Roman" w:hAnsi="Times New Roman" w:cs="Times New Roman"/>
          <w:sz w:val="28"/>
          <w:szCs w:val="28"/>
        </w:rPr>
      </w:pPr>
      <w:commentRangeStart w:id="1123"/>
      <w:ins w:id="1124" w:author="Петрикова Елена Михайловна" w:date="2019-07-25T19:48:00Z">
        <w:r>
          <w:rPr>
            <w:rFonts w:ascii="Times New Roman" w:hAnsi="Times New Roman" w:cs="Times New Roman"/>
            <w:sz w:val="28"/>
            <w:szCs w:val="28"/>
          </w:rPr>
          <w:t>- </w:t>
        </w:r>
      </w:ins>
      <w:r w:rsidR="002E2A3B">
        <w:rPr>
          <w:rFonts w:ascii="Times New Roman" w:hAnsi="Times New Roman" w:cs="Times New Roman"/>
          <w:sz w:val="28"/>
          <w:szCs w:val="28"/>
        </w:rPr>
        <w:t xml:space="preserve">в </w:t>
      </w:r>
      <w:r w:rsidR="002E2A3B" w:rsidRPr="002B7320">
        <w:rPr>
          <w:rFonts w:ascii="Times New Roman" w:hAnsi="Times New Roman" w:cs="Times New Roman"/>
          <w:sz w:val="28"/>
          <w:szCs w:val="28"/>
        </w:rPr>
        <w:t>сельско</w:t>
      </w:r>
      <w:r w:rsidR="002E2A3B">
        <w:rPr>
          <w:rFonts w:ascii="Times New Roman" w:hAnsi="Times New Roman" w:cs="Times New Roman"/>
          <w:sz w:val="28"/>
          <w:szCs w:val="28"/>
        </w:rPr>
        <w:t xml:space="preserve">м </w:t>
      </w:r>
      <w:r w:rsidR="002E2A3B" w:rsidRPr="002B7320">
        <w:rPr>
          <w:rFonts w:ascii="Times New Roman" w:hAnsi="Times New Roman" w:cs="Times New Roman"/>
          <w:sz w:val="28"/>
          <w:szCs w:val="28"/>
        </w:rPr>
        <w:t>поселени</w:t>
      </w:r>
      <w:r w:rsidR="002E2A3B">
        <w:rPr>
          <w:rFonts w:ascii="Times New Roman" w:hAnsi="Times New Roman" w:cs="Times New Roman"/>
          <w:sz w:val="28"/>
          <w:szCs w:val="28"/>
        </w:rPr>
        <w:t>и</w:t>
      </w:r>
      <w:ins w:id="1125" w:author="Петрикова Елена Михайловна" w:date="2019-07-25T18:10:00Z">
        <w:r w:rsidR="00056D6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 w:rsidR="002E2A3B" w:rsidRPr="00403585">
        <w:rPr>
          <w:rFonts w:ascii="Times New Roman" w:hAnsi="Times New Roman" w:cs="Times New Roman"/>
          <w:sz w:val="28"/>
          <w:szCs w:val="28"/>
        </w:rPr>
        <w:t>сумон</w:t>
      </w:r>
      <w:r w:rsidR="002E2A3B" w:rsidRPr="002B7320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2E2A3B" w:rsidRPr="002B7320">
        <w:rPr>
          <w:rFonts w:ascii="Times New Roman" w:hAnsi="Times New Roman" w:cs="Times New Roman"/>
          <w:sz w:val="28"/>
          <w:szCs w:val="28"/>
        </w:rPr>
        <w:t xml:space="preserve">-Бурен </w:t>
      </w:r>
      <w:r w:rsidR="002E2A3B">
        <w:rPr>
          <w:rFonts w:ascii="Times New Roman" w:hAnsi="Times New Roman" w:cs="Times New Roman"/>
          <w:sz w:val="28"/>
          <w:szCs w:val="28"/>
        </w:rPr>
        <w:t xml:space="preserve">имеется: </w:t>
      </w:r>
      <w:commentRangeEnd w:id="1123"/>
      <w:r w:rsidR="007B5BC3">
        <w:rPr>
          <w:rStyle w:val="af0"/>
          <w:rFonts w:ascii="Times New Roman" w:hAnsi="Times New Roman" w:cs="Times New Roman"/>
        </w:rPr>
        <w:commentReference w:id="1123"/>
      </w:r>
    </w:p>
    <w:tbl>
      <w:tblPr>
        <w:tblStyle w:val="ad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1559"/>
        <w:gridCol w:w="1276"/>
        <w:gridCol w:w="2268"/>
      </w:tblGrid>
      <w:tr w:rsidR="00873E51" w:rsidRPr="00436E09" w:rsidTr="00A81DB2">
        <w:trPr>
          <w:tblHeader/>
          <w:ins w:id="1126" w:author="Петрикова Елена Михайловна" w:date="2019-07-25T19:46:00Z"/>
        </w:trPr>
        <w:tc>
          <w:tcPr>
            <w:tcW w:w="709" w:type="dxa"/>
            <w:vMerge w:val="restart"/>
            <w:vAlign w:val="center"/>
          </w:tcPr>
          <w:p w:rsidR="00873E51" w:rsidRPr="00436E09" w:rsidRDefault="00873E51" w:rsidP="00AD729C">
            <w:pPr>
              <w:pStyle w:val="ConsPlusNonformat"/>
              <w:jc w:val="both"/>
              <w:rPr>
                <w:ins w:id="112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28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№ </w:t>
              </w:r>
              <w:proofErr w:type="gramStart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</w:t>
              </w:r>
              <w:proofErr w:type="gramEnd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/п</w:t>
              </w:r>
            </w:ins>
          </w:p>
        </w:tc>
        <w:tc>
          <w:tcPr>
            <w:tcW w:w="3261" w:type="dxa"/>
            <w:vMerge w:val="restart"/>
            <w:vAlign w:val="center"/>
          </w:tcPr>
          <w:p w:rsidR="00873E51" w:rsidRPr="00056D6E" w:rsidRDefault="00873E51" w:rsidP="00AD729C">
            <w:pPr>
              <w:pStyle w:val="ConsPlusNonformat"/>
              <w:rPr>
                <w:ins w:id="112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30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Объекты инфраструктуры</w:t>
              </w:r>
            </w:ins>
          </w:p>
        </w:tc>
        <w:tc>
          <w:tcPr>
            <w:tcW w:w="3969" w:type="dxa"/>
            <w:gridSpan w:val="3"/>
            <w:vAlign w:val="center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3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32" w:author="Петрикова Елена Михайловна" w:date="2019-07-25T19:46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Мощность 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объектов</w:t>
              </w:r>
            </w:ins>
          </w:p>
        </w:tc>
        <w:tc>
          <w:tcPr>
            <w:tcW w:w="2268" w:type="dxa"/>
            <w:vMerge w:val="restart"/>
            <w:vAlign w:val="center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3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34" w:author="Петрикова Елена Михайловна" w:date="2019-07-25T19:46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Норматив обеспеченности объектов*</w:t>
              </w:r>
            </w:ins>
          </w:p>
        </w:tc>
      </w:tr>
      <w:tr w:rsidR="00873E51" w:rsidRPr="00436E09" w:rsidTr="00A81DB2">
        <w:trPr>
          <w:trHeight w:val="109"/>
          <w:tblHeader/>
          <w:ins w:id="1135" w:author="Петрикова Елена Михайловна" w:date="2019-07-25T19:46:00Z"/>
        </w:trPr>
        <w:tc>
          <w:tcPr>
            <w:tcW w:w="709" w:type="dxa"/>
            <w:vMerge/>
            <w:vAlign w:val="center"/>
          </w:tcPr>
          <w:p w:rsidR="00873E51" w:rsidRDefault="00873E51" w:rsidP="00AD729C">
            <w:pPr>
              <w:pStyle w:val="ConsPlusNonformat"/>
              <w:jc w:val="both"/>
              <w:rPr>
                <w:ins w:id="113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873E51" w:rsidRPr="00056D6E" w:rsidRDefault="00873E51" w:rsidP="00AD729C">
            <w:pPr>
              <w:pStyle w:val="ConsPlusNonformat"/>
              <w:rPr>
                <w:ins w:id="113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3E51" w:rsidRPr="00873E51" w:rsidRDefault="00873E51" w:rsidP="00AD729C">
            <w:pPr>
              <w:pStyle w:val="ConsPlusNonformat"/>
              <w:jc w:val="center"/>
              <w:rPr>
                <w:ins w:id="1138" w:author="Петрикова Елена Михайловна" w:date="2019-07-25T19:46:00Z"/>
                <w:rFonts w:ascii="Times New Roman" w:hAnsi="Times New Roman" w:cs="Times New Roman"/>
                <w:b/>
                <w:sz w:val="24"/>
                <w:szCs w:val="28"/>
              </w:rPr>
            </w:pPr>
            <w:ins w:id="1139" w:author="Петрикова Елена Михайловна" w:date="2019-07-25T19:46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кол-во</w:t>
              </w:r>
            </w:ins>
          </w:p>
        </w:tc>
        <w:tc>
          <w:tcPr>
            <w:tcW w:w="1559" w:type="dxa"/>
            <w:vAlign w:val="center"/>
          </w:tcPr>
          <w:p w:rsidR="00873E51" w:rsidRPr="00873E51" w:rsidRDefault="00873E51" w:rsidP="00AD729C">
            <w:pPr>
              <w:pStyle w:val="ConsPlusNonformat"/>
              <w:rPr>
                <w:ins w:id="1140" w:author="Петрикова Елена Михайловна" w:date="2019-07-25T19:46:00Z"/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ins w:id="1141" w:author="Петрикова Елена Михайловна" w:date="2019-07-25T19:46:00Z">
              <w:r w:rsidRPr="00873E51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</w:rPr>
                <w:t>вместимость</w:t>
              </w:r>
            </w:ins>
          </w:p>
        </w:tc>
        <w:tc>
          <w:tcPr>
            <w:tcW w:w="1276" w:type="dxa"/>
            <w:vAlign w:val="center"/>
          </w:tcPr>
          <w:p w:rsidR="00873E51" w:rsidRPr="00873E51" w:rsidRDefault="00873E51" w:rsidP="00AD729C">
            <w:pPr>
              <w:pStyle w:val="ConsPlusNonformat"/>
              <w:jc w:val="center"/>
              <w:rPr>
                <w:ins w:id="1142" w:author="Петрикова Елена Михайловна" w:date="2019-07-25T19:46:00Z"/>
                <w:rFonts w:ascii="Times New Roman" w:hAnsi="Times New Roman" w:cs="Times New Roman"/>
                <w:b/>
                <w:sz w:val="24"/>
                <w:szCs w:val="28"/>
              </w:rPr>
            </w:pPr>
            <w:ins w:id="1143" w:author="Петрикова Елена Михайловна" w:date="2019-07-25T19:46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площадь</w:t>
              </w:r>
            </w:ins>
          </w:p>
        </w:tc>
        <w:tc>
          <w:tcPr>
            <w:tcW w:w="2268" w:type="dxa"/>
            <w:vMerge/>
            <w:vAlign w:val="center"/>
          </w:tcPr>
          <w:p w:rsidR="00873E51" w:rsidRDefault="00873E51" w:rsidP="00AD729C">
            <w:pPr>
              <w:pStyle w:val="ConsPlusNonformat"/>
              <w:jc w:val="center"/>
              <w:rPr>
                <w:ins w:id="1144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A81DB2">
        <w:trPr>
          <w:ins w:id="1145" w:author="Петрикова Елена Михайловна" w:date="2019-07-25T19:46:00Z"/>
        </w:trPr>
        <w:tc>
          <w:tcPr>
            <w:tcW w:w="10207" w:type="dxa"/>
            <w:gridSpan w:val="6"/>
          </w:tcPr>
          <w:p w:rsidR="00873E51" w:rsidRDefault="00873E51" w:rsidP="00AD729C">
            <w:pPr>
              <w:pStyle w:val="ConsPlusNonformat"/>
              <w:rPr>
                <w:ins w:id="114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47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Социальная инфраструктура</w:t>
              </w:r>
            </w:ins>
          </w:p>
        </w:tc>
      </w:tr>
      <w:tr w:rsidR="00873E51" w:rsidRPr="00436E09" w:rsidTr="00A81DB2">
        <w:trPr>
          <w:ins w:id="1148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14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50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15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52" w:author="Петрикова Елена Михайловна" w:date="2019-07-25T19:46:00Z">
              <w:r>
                <w:rPr>
                  <w:rFonts w:ascii="Times New Roman" w:hAnsi="Times New Roman" w:cs="Times New Roman"/>
                  <w:sz w:val="28"/>
                  <w:szCs w:val="28"/>
                </w:rPr>
                <w:t>СОШ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15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54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2 школы</w:t>
              </w:r>
            </w:ins>
          </w:p>
        </w:tc>
        <w:tc>
          <w:tcPr>
            <w:tcW w:w="1559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5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56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200 чел</w:t>
              </w:r>
            </w:ins>
          </w:p>
        </w:tc>
        <w:tc>
          <w:tcPr>
            <w:tcW w:w="1276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5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58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</w:ins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15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60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200 чел. / школу</w:t>
              </w:r>
            </w:ins>
          </w:p>
        </w:tc>
      </w:tr>
      <w:tr w:rsidR="00873E51" w:rsidRPr="00436E09" w:rsidTr="00A81DB2">
        <w:trPr>
          <w:ins w:id="1161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162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63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164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65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Детский сад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16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67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6 школ (в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т.ч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. 1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частная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)</w:t>
              </w:r>
            </w:ins>
          </w:p>
        </w:tc>
        <w:tc>
          <w:tcPr>
            <w:tcW w:w="1559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68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69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100 чел.</w:t>
              </w:r>
            </w:ins>
          </w:p>
        </w:tc>
        <w:tc>
          <w:tcPr>
            <w:tcW w:w="1276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70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71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</w:ins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172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73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62 чел / дет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 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с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ад</w:t>
              </w:r>
            </w:ins>
          </w:p>
        </w:tc>
      </w:tr>
      <w:tr w:rsidR="00873E51" w:rsidRPr="00436E09" w:rsidTr="00A81DB2">
        <w:trPr>
          <w:ins w:id="1174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17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76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17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78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Участковая больница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17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80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ЦКБ</w:t>
              </w:r>
            </w:ins>
          </w:p>
        </w:tc>
        <w:tc>
          <w:tcPr>
            <w:tcW w:w="1559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8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82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AD729C" w:rsidP="00AD729C">
            <w:pPr>
              <w:pStyle w:val="ConsPlusNonformat"/>
              <w:jc w:val="center"/>
              <w:rPr>
                <w:ins w:id="118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84" w:author="Петрикова Елена Михайловна" w:date="2019-07-25T19:48:00Z">
              <w:r>
                <w:rPr>
                  <w:rFonts w:ascii="Times New Roman" w:hAnsi="Times New Roman" w:cs="Times New Roman"/>
                  <w:sz w:val="24"/>
                  <w:szCs w:val="28"/>
                </w:rPr>
                <w:t>__</w:t>
              </w:r>
            </w:ins>
            <w:ins w:id="1185" w:author="Петрикова Елена Михайловна" w:date="2019-07-25T19:46:00Z"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</w:tr>
      <w:tr w:rsidR="00873E51" w:rsidRPr="00436E09" w:rsidTr="00A81DB2">
        <w:trPr>
          <w:ins w:id="1186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18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88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4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18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90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sz w:val="24"/>
                  <w:szCs w:val="28"/>
                </w:rPr>
                <w:t xml:space="preserve">филиал РГБУ РТ «Спортивная школа </w:t>
              </w:r>
              <w:proofErr w:type="spellStart"/>
              <w:r w:rsidRPr="00FC4BBF">
                <w:rPr>
                  <w:rFonts w:ascii="Times New Roman" w:hAnsi="Times New Roman" w:cs="Times New Roman"/>
                  <w:sz w:val="24"/>
                  <w:szCs w:val="28"/>
                </w:rPr>
                <w:t>Монгун-Тайгинскогокожууна</w:t>
              </w:r>
              <w:proofErr w:type="spellEnd"/>
              <w:r w:rsidRPr="00FC4BBF">
                <w:rPr>
                  <w:rFonts w:ascii="Times New Roman" w:hAnsi="Times New Roman" w:cs="Times New Roman"/>
                  <w:sz w:val="24"/>
                  <w:szCs w:val="28"/>
                </w:rPr>
                <w:t>»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19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92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Центр</w:t>
              </w:r>
            </w:ins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19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194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19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96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</w:tr>
      <w:tr w:rsidR="00873E51" w:rsidRPr="00436E09" w:rsidTr="00A81DB2">
        <w:trPr>
          <w:ins w:id="1197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198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199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200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01" w:author="Петрикова Елена Михайловна" w:date="2019-07-25T19:46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Детская школа искусств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202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03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Центр</w:t>
              </w:r>
            </w:ins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204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20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873E51" w:rsidP="00AD729C">
            <w:pPr>
              <w:pStyle w:val="ConsPlusNonformat"/>
              <w:jc w:val="center"/>
              <w:rPr>
                <w:ins w:id="120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07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</w:tr>
      <w:tr w:rsidR="00873E51" w:rsidRPr="00436E09" w:rsidTr="00A81DB2">
        <w:trPr>
          <w:ins w:id="1208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20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10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6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21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12" w:author="Петрикова Елена Михайловна" w:date="2019-07-25T19:46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ДК культуры 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21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14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ДК</w:t>
              </w:r>
            </w:ins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21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21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Pr="00436E09" w:rsidRDefault="00AD729C" w:rsidP="00AD729C">
            <w:pPr>
              <w:pStyle w:val="ConsPlusNonformat"/>
              <w:jc w:val="center"/>
              <w:rPr>
                <w:ins w:id="121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18" w:author="Петрикова Елена Михайловна" w:date="2019-07-25T19:48:00Z">
              <w:r>
                <w:rPr>
                  <w:rFonts w:ascii="Times New Roman" w:hAnsi="Times New Roman" w:cs="Times New Roman"/>
                  <w:sz w:val="24"/>
                  <w:szCs w:val="28"/>
                </w:rPr>
                <w:t>__</w:t>
              </w:r>
            </w:ins>
            <w:ins w:id="1219" w:author="Петрикова Елена Михайловна" w:date="2019-07-25T19:46:00Z"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 w:rsidR="00873E51"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</w:tr>
      <w:tr w:rsidR="00873E51" w:rsidRPr="00436E09" w:rsidTr="00A81DB2">
        <w:trPr>
          <w:ins w:id="1220" w:author="Петрикова Елена Михайловна" w:date="2019-07-25T19:46:00Z"/>
        </w:trPr>
        <w:tc>
          <w:tcPr>
            <w:tcW w:w="6663" w:type="dxa"/>
            <w:gridSpan w:val="4"/>
          </w:tcPr>
          <w:p w:rsidR="00873E51" w:rsidRDefault="00873E51" w:rsidP="00AD729C">
            <w:pPr>
              <w:pStyle w:val="ConsPlusNonformat"/>
              <w:rPr>
                <w:ins w:id="122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22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Инженерная инфраструктура</w:t>
              </w:r>
            </w:ins>
          </w:p>
        </w:tc>
        <w:tc>
          <w:tcPr>
            <w:tcW w:w="3544" w:type="dxa"/>
            <w:gridSpan w:val="2"/>
          </w:tcPr>
          <w:p w:rsidR="00873E51" w:rsidRDefault="00873E51" w:rsidP="00AD729C">
            <w:pPr>
              <w:pStyle w:val="ConsPlusNonformat"/>
              <w:rPr>
                <w:ins w:id="122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A81DB2">
        <w:trPr>
          <w:ins w:id="1224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22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26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22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28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22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230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23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232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A81DB2">
        <w:trPr>
          <w:ins w:id="1233" w:author="Петрикова Елена Михайловна" w:date="2019-07-25T19:46:00Z"/>
        </w:trPr>
        <w:tc>
          <w:tcPr>
            <w:tcW w:w="6663" w:type="dxa"/>
            <w:gridSpan w:val="4"/>
          </w:tcPr>
          <w:p w:rsidR="00873E51" w:rsidRDefault="00873E51" w:rsidP="00AD729C">
            <w:pPr>
              <w:pStyle w:val="ConsPlusNonformat"/>
              <w:rPr>
                <w:ins w:id="1234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35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Телекоммуникационная инфраструктура</w:t>
              </w:r>
            </w:ins>
          </w:p>
        </w:tc>
        <w:tc>
          <w:tcPr>
            <w:tcW w:w="3544" w:type="dxa"/>
            <w:gridSpan w:val="2"/>
          </w:tcPr>
          <w:p w:rsidR="00873E51" w:rsidRDefault="00873E51" w:rsidP="00AD729C">
            <w:pPr>
              <w:pStyle w:val="ConsPlusNonformat"/>
              <w:rPr>
                <w:ins w:id="123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A81DB2">
        <w:trPr>
          <w:ins w:id="1237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238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39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261" w:type="dxa"/>
          </w:tcPr>
          <w:p w:rsidR="00873E51" w:rsidRPr="00056D6E" w:rsidRDefault="00873E51" w:rsidP="00AD729C">
            <w:pPr>
              <w:pStyle w:val="ConsPlusNonformat"/>
              <w:rPr>
                <w:ins w:id="1240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41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Спутниковый</w:t>
              </w:r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 интернет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242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24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244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24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A81DB2">
        <w:trPr>
          <w:ins w:id="1246" w:author="Петрикова Елена Михайловна" w:date="2019-07-25T19:46:00Z"/>
        </w:trPr>
        <w:tc>
          <w:tcPr>
            <w:tcW w:w="6663" w:type="dxa"/>
            <w:gridSpan w:val="4"/>
          </w:tcPr>
          <w:p w:rsidR="00873E51" w:rsidRDefault="00873E51" w:rsidP="00AD729C">
            <w:pPr>
              <w:pStyle w:val="ConsPlusNonformat"/>
              <w:rPr>
                <w:ins w:id="124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48" w:author="Петрикова Елена Михайловна" w:date="2019-07-25T19:46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Транспортная инфраструктура</w:t>
              </w:r>
            </w:ins>
          </w:p>
        </w:tc>
        <w:tc>
          <w:tcPr>
            <w:tcW w:w="3544" w:type="dxa"/>
            <w:gridSpan w:val="2"/>
          </w:tcPr>
          <w:p w:rsidR="00873E51" w:rsidRDefault="00873E51" w:rsidP="00AD729C">
            <w:pPr>
              <w:pStyle w:val="ConsPlusNonformat"/>
              <w:rPr>
                <w:ins w:id="1249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E51" w:rsidRPr="00436E09" w:rsidTr="00A81DB2">
        <w:trPr>
          <w:ins w:id="1250" w:author="Петрикова Елена Михайловна" w:date="2019-07-25T19:46:00Z"/>
        </w:trPr>
        <w:tc>
          <w:tcPr>
            <w:tcW w:w="709" w:type="dxa"/>
          </w:tcPr>
          <w:p w:rsidR="00873E51" w:rsidRDefault="00873E51" w:rsidP="00AD729C">
            <w:pPr>
              <w:pStyle w:val="ConsPlusNonformat"/>
              <w:jc w:val="both"/>
              <w:rPr>
                <w:ins w:id="1251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52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3261" w:type="dxa"/>
          </w:tcPr>
          <w:p w:rsidR="00873E51" w:rsidRDefault="00873E51" w:rsidP="00AD729C">
            <w:pPr>
              <w:pStyle w:val="ConsPlusNonformat"/>
              <w:rPr>
                <w:ins w:id="1253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  <w:ins w:id="1254" w:author="Петрикова Елена Михайловна" w:date="2019-07-25T19:46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134" w:type="dxa"/>
          </w:tcPr>
          <w:p w:rsidR="00873E51" w:rsidRDefault="00873E51" w:rsidP="00AD729C">
            <w:pPr>
              <w:pStyle w:val="ConsPlusNonformat"/>
              <w:jc w:val="center"/>
              <w:rPr>
                <w:ins w:id="1255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73E51" w:rsidRDefault="00873E51" w:rsidP="00AD729C">
            <w:pPr>
              <w:pStyle w:val="ConsPlusNonformat"/>
              <w:jc w:val="center"/>
              <w:rPr>
                <w:ins w:id="1256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73E51" w:rsidRDefault="00873E51" w:rsidP="00AD729C">
            <w:pPr>
              <w:pStyle w:val="ConsPlusNonformat"/>
              <w:jc w:val="center"/>
              <w:rPr>
                <w:ins w:id="1257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73E51" w:rsidRDefault="00873E51" w:rsidP="00AD729C">
            <w:pPr>
              <w:pStyle w:val="ConsPlusNonformat"/>
              <w:jc w:val="center"/>
              <w:rPr>
                <w:ins w:id="1258" w:author="Петрикова Елена Михайловна" w:date="2019-07-25T19:46:00Z"/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3E51" w:rsidRDefault="00873E51" w:rsidP="00873E51">
      <w:pPr>
        <w:pStyle w:val="ConsPlusNonformat"/>
        <w:jc w:val="both"/>
        <w:rPr>
          <w:ins w:id="1259" w:author="Петрикова Елена Михайловна" w:date="2019-07-25T19:46:00Z"/>
          <w:rFonts w:ascii="Times New Roman" w:hAnsi="Times New Roman" w:cs="Times New Roman"/>
          <w:sz w:val="22"/>
          <w:szCs w:val="28"/>
        </w:rPr>
      </w:pPr>
      <w:ins w:id="1260" w:author="Петрикова Елена Михайловна" w:date="2019-07-25T19:46:00Z">
        <w:r w:rsidRPr="00634FB6">
          <w:rPr>
            <w:rFonts w:ascii="Times New Roman" w:hAnsi="Times New Roman" w:cs="Times New Roman"/>
            <w:sz w:val="22"/>
            <w:szCs w:val="28"/>
          </w:rPr>
          <w:t>* - кем и когда утвержден</w:t>
        </w:r>
        <w:r>
          <w:rPr>
            <w:rFonts w:ascii="Times New Roman" w:hAnsi="Times New Roman" w:cs="Times New Roman"/>
            <w:sz w:val="22"/>
            <w:szCs w:val="28"/>
          </w:rPr>
          <w:t xml:space="preserve"> (при наличии). </w:t>
        </w:r>
      </w:ins>
    </w:p>
    <w:p w:rsidR="002E2A3B" w:rsidRPr="002B7320" w:rsidDel="00FC4BBF" w:rsidRDefault="002E2A3B" w:rsidP="002E2A3B">
      <w:pPr>
        <w:pStyle w:val="ConsPlusNonformat"/>
        <w:ind w:firstLine="720"/>
        <w:jc w:val="both"/>
        <w:rPr>
          <w:del w:id="1261" w:author="Петрикова Елена Михайловна" w:date="2019-07-25T18:11:00Z"/>
          <w:rFonts w:ascii="Times New Roman" w:hAnsi="Times New Roman" w:cs="Times New Roman"/>
          <w:sz w:val="28"/>
          <w:szCs w:val="28"/>
        </w:rPr>
      </w:pPr>
      <w:del w:id="1262" w:author="Петрикова Елена Михайловна" w:date="2019-07-25T18:11:00Z">
        <w:r w:rsidDel="00FC4BBF">
          <w:rPr>
            <w:rFonts w:ascii="Times New Roman" w:hAnsi="Times New Roman" w:cs="Times New Roman"/>
            <w:sz w:val="28"/>
            <w:szCs w:val="28"/>
          </w:rPr>
          <w:delText>1-СОШ, 1-детский сад, филиал РГБУ РТ «Спортивная школа Монгун-Тайгинскогокожууна», участковая больница, ДШИ, сельский дом культуры. Инженерных сетей нети спутниковый интернет.</w:delText>
        </w:r>
      </w:del>
    </w:p>
    <w:p w:rsidR="002E2A3B" w:rsidRPr="002B7320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FC4BBF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263" w:author="Петрикова Елена Михайловна" w:date="2019-07-30T21:37:00Z">
        <w:r w:rsidRPr="00FC4BBF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1264" w:author="Петрикова Елена Михайловна" w:date="2019-07-30T21:37:00Z">
        <w:r w:rsidR="00804107" w:rsidRPr="00FC4BBF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FC4BBF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AD729C">
        <w:rPr>
          <w:rFonts w:ascii="Times New Roman" w:hAnsi="Times New Roman" w:cs="Times New Roman"/>
          <w:b/>
          <w:sz w:val="28"/>
          <w:szCs w:val="28"/>
        </w:rPr>
        <w:t>И</w:t>
      </w:r>
      <w:r w:rsidR="00AD729C" w:rsidRPr="00FC4BBF">
        <w:rPr>
          <w:rFonts w:ascii="Times New Roman" w:hAnsi="Times New Roman" w:cs="Times New Roman"/>
          <w:b/>
          <w:sz w:val="28"/>
          <w:szCs w:val="28"/>
        </w:rPr>
        <w:t>нформацию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</w:t>
      </w:r>
    </w:p>
    <w:tbl>
      <w:tblPr>
        <w:tblStyle w:val="ad"/>
        <w:tblW w:w="10397" w:type="dxa"/>
        <w:tblLook w:val="04A0" w:firstRow="1" w:lastRow="0" w:firstColumn="1" w:lastColumn="0" w:noHBand="0" w:noVBand="1"/>
      </w:tblPr>
      <w:tblGrid>
        <w:gridCol w:w="541"/>
        <w:gridCol w:w="3678"/>
        <w:gridCol w:w="2405"/>
        <w:gridCol w:w="1847"/>
        <w:gridCol w:w="1926"/>
      </w:tblGrid>
      <w:tr w:rsidR="00536DA6" w:rsidRPr="00C14AD0" w:rsidTr="002245A9">
        <w:trPr>
          <w:ins w:id="1265" w:author="Петрикова Елена Михайловна" w:date="2019-07-31T20:24:00Z"/>
        </w:trPr>
        <w:tc>
          <w:tcPr>
            <w:tcW w:w="541" w:type="dxa"/>
            <w:vAlign w:val="center"/>
          </w:tcPr>
          <w:p w:rsidR="00536DA6" w:rsidRPr="00C14AD0" w:rsidRDefault="00536DA6" w:rsidP="00C14AD0">
            <w:pPr>
              <w:pStyle w:val="ConsPlusNonformat"/>
              <w:jc w:val="center"/>
              <w:rPr>
                <w:ins w:id="1266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67" w:author="Петрикова Елена Михайловна" w:date="2019-07-31T20:25:00Z">
              <w:r w:rsidRPr="00C14AD0">
                <w:rPr>
                  <w:rFonts w:ascii="Times New Roman" w:hAnsi="Times New Roman" w:cs="Times New Roman"/>
                  <w:sz w:val="24"/>
                  <w:szCs w:val="28"/>
                </w:rPr>
                <w:t xml:space="preserve">№ </w:t>
              </w:r>
              <w:proofErr w:type="gramStart"/>
              <w:r w:rsidRPr="00C14AD0">
                <w:rPr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Pr="00C14AD0">
                <w:rPr>
                  <w:rFonts w:ascii="Times New Roman" w:hAnsi="Times New Roman" w:cs="Times New Roman"/>
                  <w:sz w:val="24"/>
                  <w:szCs w:val="28"/>
                </w:rPr>
                <w:t>/п</w:t>
              </w:r>
            </w:ins>
          </w:p>
        </w:tc>
        <w:tc>
          <w:tcPr>
            <w:tcW w:w="3678" w:type="dxa"/>
            <w:vAlign w:val="center"/>
          </w:tcPr>
          <w:p w:rsidR="00536DA6" w:rsidRPr="00C14AD0" w:rsidRDefault="00536DA6" w:rsidP="002245A9">
            <w:pPr>
              <w:pStyle w:val="ConsPlusNonformat"/>
              <w:jc w:val="center"/>
              <w:rPr>
                <w:ins w:id="1268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69" w:author="Петрикова Елена Михайловна" w:date="2019-07-31T20:38:00Z">
              <w:r>
                <w:rPr>
                  <w:rFonts w:ascii="Times New Roman" w:hAnsi="Times New Roman" w:cs="Times New Roman"/>
                  <w:sz w:val="24"/>
                  <w:szCs w:val="28"/>
                </w:rPr>
                <w:t>Мероприятие</w:t>
              </w:r>
            </w:ins>
          </w:p>
        </w:tc>
        <w:tc>
          <w:tcPr>
            <w:tcW w:w="2405" w:type="dxa"/>
            <w:vAlign w:val="center"/>
          </w:tcPr>
          <w:p w:rsidR="00536DA6" w:rsidRPr="00C14AD0" w:rsidRDefault="00536DA6" w:rsidP="00536DA6">
            <w:pPr>
              <w:pStyle w:val="ConsPlusNonformat"/>
              <w:jc w:val="center"/>
              <w:rPr>
                <w:ins w:id="1270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71" w:author="Петрикова Елена Михайловна" w:date="2019-07-31T20:38:00Z">
              <w:r>
                <w:rPr>
                  <w:rFonts w:ascii="Times New Roman" w:hAnsi="Times New Roman" w:cs="Times New Roman"/>
                  <w:sz w:val="24"/>
                  <w:szCs w:val="28"/>
                </w:rPr>
                <w:t>Название ГП ФОИВ</w:t>
              </w:r>
            </w:ins>
          </w:p>
        </w:tc>
        <w:tc>
          <w:tcPr>
            <w:tcW w:w="1847" w:type="dxa"/>
            <w:vAlign w:val="center"/>
          </w:tcPr>
          <w:p w:rsidR="00536DA6" w:rsidRPr="00C14AD0" w:rsidRDefault="00536DA6" w:rsidP="00536DA6">
            <w:pPr>
              <w:pStyle w:val="ConsPlusNonformat"/>
              <w:jc w:val="center"/>
              <w:rPr>
                <w:ins w:id="1272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73" w:author="Петрикова Елена Михайловна" w:date="2019-07-31T20:39:00Z">
              <w:r>
                <w:rPr>
                  <w:rFonts w:ascii="Times New Roman" w:hAnsi="Times New Roman" w:cs="Times New Roman"/>
                  <w:sz w:val="24"/>
                  <w:szCs w:val="28"/>
                </w:rPr>
                <w:t>КБК</w:t>
              </w:r>
            </w:ins>
          </w:p>
        </w:tc>
        <w:tc>
          <w:tcPr>
            <w:tcW w:w="1926" w:type="dxa"/>
            <w:vAlign w:val="center"/>
          </w:tcPr>
          <w:p w:rsidR="00536DA6" w:rsidRPr="00C14AD0" w:rsidRDefault="00536DA6" w:rsidP="00C14AD0">
            <w:pPr>
              <w:pStyle w:val="ConsPlusNonformat"/>
              <w:jc w:val="center"/>
              <w:rPr>
                <w:ins w:id="1274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75" w:author="Петрикова Елена Михайловна" w:date="2019-07-31T20:26:00Z">
              <w:r>
                <w:rPr>
                  <w:rFonts w:ascii="Times New Roman" w:hAnsi="Times New Roman" w:cs="Times New Roman"/>
                  <w:sz w:val="24"/>
                  <w:szCs w:val="28"/>
                </w:rPr>
                <w:t>Объем финансирования</w:t>
              </w:r>
            </w:ins>
          </w:p>
        </w:tc>
      </w:tr>
      <w:tr w:rsidR="00536DA6" w:rsidRPr="00C14AD0" w:rsidTr="002245A9">
        <w:trPr>
          <w:ins w:id="1276" w:author="Петрикова Елена Михайловна" w:date="2019-07-31T20:24:00Z"/>
        </w:trPr>
        <w:tc>
          <w:tcPr>
            <w:tcW w:w="541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77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78" w:author="Петрикова Елена Михайловна" w:date="2019-07-31T20:26:00Z">
              <w:r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1</w:t>
              </w:r>
            </w:ins>
          </w:p>
        </w:tc>
        <w:tc>
          <w:tcPr>
            <w:tcW w:w="3678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79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5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0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1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2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6DA6" w:rsidRPr="00C14AD0" w:rsidTr="002245A9">
        <w:trPr>
          <w:ins w:id="1283" w:author="Петрикова Елена Михайловна" w:date="2019-07-31T20:24:00Z"/>
        </w:trPr>
        <w:tc>
          <w:tcPr>
            <w:tcW w:w="541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4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  <w:ins w:id="1285" w:author="Петрикова Елена Михайловна" w:date="2019-07-31T20:26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  <w:tc>
          <w:tcPr>
            <w:tcW w:w="3678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6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5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7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8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536DA6" w:rsidRPr="00C14AD0" w:rsidRDefault="00536DA6" w:rsidP="002E2A3B">
            <w:pPr>
              <w:pStyle w:val="ConsPlusNonformat"/>
              <w:jc w:val="both"/>
              <w:rPr>
                <w:ins w:id="1289" w:author="Петрикова Елена Михайловна" w:date="2019-07-31T20:24:00Z"/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14AD0" w:rsidRPr="00A90CAC" w:rsidRDefault="00C14AD0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ins w:id="1290" w:author="Петрикова Елена Михайловна" w:date="2019-07-31T20:27:00Z">
        <w:r>
          <w:rPr>
            <w:rFonts w:ascii="Times New Roman" w:hAnsi="Times New Roman" w:cs="Times New Roman"/>
            <w:sz w:val="28"/>
            <w:szCs w:val="28"/>
          </w:rPr>
          <w:t>Включенные в проект «Комплексно</w:t>
        </w:r>
      </w:ins>
      <w:ins w:id="1291" w:author="Петрикова Елена Михайловна" w:date="2019-07-31T20:30:00Z">
        <w:r w:rsidR="00536DA6">
          <w:rPr>
            <w:rFonts w:ascii="Times New Roman" w:hAnsi="Times New Roman" w:cs="Times New Roman"/>
            <w:sz w:val="28"/>
            <w:szCs w:val="28"/>
          </w:rPr>
          <w:t>е</w:t>
        </w:r>
      </w:ins>
      <w:ins w:id="1292" w:author="Петрикова Елена Михайловна" w:date="2019-07-31T20:27:00Z">
        <w:r>
          <w:rPr>
            <w:rFonts w:ascii="Times New Roman" w:hAnsi="Times New Roman" w:cs="Times New Roman"/>
            <w:sz w:val="28"/>
            <w:szCs w:val="28"/>
          </w:rPr>
          <w:t xml:space="preserve"> развити</w:t>
        </w:r>
      </w:ins>
      <w:ins w:id="1293" w:author="Петрикова Елена Михайловна" w:date="2019-07-31T20:30:00Z">
        <w:r w:rsidR="00536DA6">
          <w:rPr>
            <w:rFonts w:ascii="Times New Roman" w:hAnsi="Times New Roman" w:cs="Times New Roman"/>
            <w:sz w:val="28"/>
            <w:szCs w:val="28"/>
          </w:rPr>
          <w:t xml:space="preserve">е </w:t>
        </w:r>
        <w:r w:rsidR="00536DA6" w:rsidRPr="007E50E9">
          <w:rPr>
            <w:rFonts w:ascii="Times New Roman" w:hAnsi="Times New Roman" w:cs="Times New Roman"/>
            <w:sz w:val="28"/>
            <w:szCs w:val="28"/>
          </w:rPr>
          <w:t>сел</w:t>
        </w:r>
        <w:r w:rsidR="00536DA6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36DA6"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536DA6"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 w:rsidR="00536DA6">
          <w:rPr>
            <w:rFonts w:ascii="Times New Roman" w:hAnsi="Times New Roman" w:cs="Times New Roman"/>
            <w:sz w:val="28"/>
            <w:szCs w:val="28"/>
          </w:rPr>
          <w:t>–</w:t>
        </w:r>
        <w:r w:rsidR="00536DA6"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36DA6"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536DA6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36DA6" w:rsidRPr="002E2A3B">
          <w:rPr>
            <w:rFonts w:ascii="Times New Roman" w:hAnsi="Times New Roman" w:cs="Times New Roman"/>
            <w:sz w:val="28"/>
            <w:szCs w:val="28"/>
          </w:rPr>
          <w:t>Монгун-Тайгинского</w:t>
        </w:r>
        <w:proofErr w:type="spellEnd"/>
        <w:r w:rsidR="00536DA6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6DA6" w:rsidRPr="007E50E9">
          <w:rPr>
            <w:rFonts w:ascii="Times New Roman" w:hAnsi="Times New Roman" w:cs="Times New Roman"/>
            <w:sz w:val="28"/>
            <w:szCs w:val="28"/>
          </w:rPr>
          <w:t>муниципального района Республики Тыва</w:t>
        </w:r>
      </w:ins>
      <w:ins w:id="1294" w:author="Петрикова Елена Михайловна" w:date="2019-07-31T20:27:00Z">
        <w:r>
          <w:rPr>
            <w:rFonts w:ascii="Times New Roman" w:hAnsi="Times New Roman" w:cs="Times New Roman"/>
            <w:sz w:val="28"/>
            <w:szCs w:val="28"/>
          </w:rPr>
          <w:t>» о</w:t>
        </w:r>
      </w:ins>
      <w:ins w:id="1295" w:author="Петрикова Елена Михайловна" w:date="2019-07-25T18:17:00Z">
        <w:r w:rsidR="00A90CAC" w:rsidRPr="00A90CAC">
          <w:rPr>
            <w:rFonts w:ascii="Times New Roman" w:hAnsi="Times New Roman" w:cs="Times New Roman"/>
            <w:sz w:val="28"/>
            <w:szCs w:val="28"/>
          </w:rPr>
          <w:t>бъекты социальной, инженерной, телекоммуникационной и транспортной инфраструктуры</w:t>
        </w:r>
        <w:r w:rsidR="00A90CAC" w:rsidRPr="004349B3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296" w:author="Петрикова Елена Михайловна" w:date="2019-07-31T20:27:00Z">
        <w:r>
          <w:rPr>
            <w:rFonts w:ascii="Times New Roman" w:hAnsi="Times New Roman" w:cs="Times New Roman"/>
            <w:sz w:val="28"/>
            <w:szCs w:val="28"/>
          </w:rPr>
          <w:t xml:space="preserve">не </w:t>
        </w:r>
      </w:ins>
      <w:ins w:id="1297" w:author="Петрикова Елена Михайловна" w:date="2019-07-31T20:30:00Z">
        <w:r w:rsidR="00536DA6">
          <w:rPr>
            <w:rFonts w:ascii="Times New Roman" w:hAnsi="Times New Roman" w:cs="Times New Roman"/>
            <w:sz w:val="28"/>
            <w:szCs w:val="28"/>
          </w:rPr>
          <w:t>финансиру</w:t>
        </w:r>
      </w:ins>
      <w:ins w:id="1298" w:author="Петрикова Елена Михайловна" w:date="2019-07-31T20:27:00Z">
        <w:r>
          <w:rPr>
            <w:rFonts w:ascii="Times New Roman" w:hAnsi="Times New Roman" w:cs="Times New Roman"/>
            <w:sz w:val="28"/>
            <w:szCs w:val="28"/>
          </w:rPr>
          <w:t>ются</w:t>
        </w:r>
      </w:ins>
      <w:ins w:id="1299" w:author="Петрикова Елена Михайловна" w:date="2019-07-25T18:17:00Z">
        <w:r w:rsidR="00A90CAC" w:rsidRPr="004349B3">
          <w:rPr>
            <w:rFonts w:ascii="Times New Roman" w:hAnsi="Times New Roman" w:cs="Times New Roman"/>
            <w:sz w:val="28"/>
            <w:szCs w:val="28"/>
          </w:rPr>
          <w:t xml:space="preserve"> в рамках государственных программ</w:t>
        </w:r>
      </w:ins>
      <w:ins w:id="1300" w:author="Петрикова Елена Михайловна" w:date="2019-07-25T18:18:00Z">
        <w:r w:rsidR="00A90CAC" w:rsidRPr="004349B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301" w:author="Петрикова Елена Михайловна" w:date="2019-07-25T18:17:00Z">
        <w:r w:rsidR="00A90CAC" w:rsidRPr="004349B3">
          <w:rPr>
            <w:rFonts w:ascii="Times New Roman" w:hAnsi="Times New Roman" w:cs="Times New Roman"/>
            <w:sz w:val="28"/>
            <w:szCs w:val="28"/>
          </w:rPr>
          <w:t>федеральны</w:t>
        </w:r>
      </w:ins>
      <w:ins w:id="1302" w:author="Петрикова Елена Михайловна" w:date="2019-07-25T18:18:00Z">
        <w:r w:rsidR="00A90CAC" w:rsidRPr="004349B3">
          <w:rPr>
            <w:rFonts w:ascii="Times New Roman" w:hAnsi="Times New Roman" w:cs="Times New Roman"/>
            <w:sz w:val="28"/>
            <w:szCs w:val="28"/>
          </w:rPr>
          <w:t>х</w:t>
        </w:r>
      </w:ins>
      <w:ins w:id="1303" w:author="Петрикова Елена Михайловна" w:date="2019-07-25T18:17:00Z">
        <w:r w:rsidR="00A90CAC" w:rsidRPr="004349B3">
          <w:rPr>
            <w:rFonts w:ascii="Times New Roman" w:hAnsi="Times New Roman" w:cs="Times New Roman"/>
            <w:sz w:val="28"/>
            <w:szCs w:val="28"/>
          </w:rPr>
          <w:t xml:space="preserve"> орган</w:t>
        </w:r>
      </w:ins>
      <w:ins w:id="1304" w:author="Петрикова Елена Михайловна" w:date="2019-07-25T18:18:00Z">
        <w:r w:rsidR="00A90CAC" w:rsidRPr="004349B3">
          <w:rPr>
            <w:rFonts w:ascii="Times New Roman" w:hAnsi="Times New Roman" w:cs="Times New Roman"/>
            <w:sz w:val="28"/>
            <w:szCs w:val="28"/>
          </w:rPr>
          <w:t>ов</w:t>
        </w:r>
      </w:ins>
      <w:ins w:id="1305" w:author="Петрикова Елена Михайловна" w:date="2019-07-25T18:17:00Z">
        <w:r w:rsidR="00A90CAC" w:rsidRPr="004349B3">
          <w:rPr>
            <w:rFonts w:ascii="Times New Roman" w:hAnsi="Times New Roman" w:cs="Times New Roman"/>
            <w:sz w:val="28"/>
            <w:szCs w:val="28"/>
          </w:rPr>
          <w:t xml:space="preserve"> исполнительной власти</w:t>
        </w:r>
      </w:ins>
      <w:ins w:id="1306" w:author="Петрикова Елена Михайловна" w:date="2019-07-31T20:27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del w:id="1307" w:author="Петрикова Елена Михайловна" w:date="2019-07-25T18:17:00Z">
        <w:r w:rsidR="00F221FE" w:rsidRPr="00A90CAC" w:rsidDel="00A90CAC">
          <w:rPr>
            <w:rFonts w:ascii="Times New Roman" w:hAnsi="Times New Roman" w:cs="Times New Roman"/>
            <w:sz w:val="28"/>
            <w:szCs w:val="28"/>
          </w:rPr>
          <w:delText>Такие проекты не</w:delText>
        </w:r>
      </w:del>
      <w:del w:id="1308" w:author="Петрикова Елена Михайловна" w:date="2019-07-31T20:27:00Z">
        <w:r w:rsidR="00F221FE" w:rsidRPr="00A90CAC" w:rsidDel="00C14AD0">
          <w:rPr>
            <w:rFonts w:ascii="Times New Roman" w:hAnsi="Times New Roman" w:cs="Times New Roman"/>
            <w:sz w:val="28"/>
            <w:szCs w:val="28"/>
          </w:rPr>
          <w:delText xml:space="preserve"> отсутствуют</w:delText>
        </w:r>
        <w:r w:rsidR="00A90CAC" w:rsidDel="00C14AD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E2A3B" w:rsidRPr="003F23D6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FC4BBF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309" w:author="Петрикова Елена Михайловна" w:date="2019-07-30T21:37:00Z">
        <w:r w:rsidRPr="00FC4BBF" w:rsidDel="00804107">
          <w:rPr>
            <w:rFonts w:ascii="Times New Roman" w:hAnsi="Times New Roman" w:cs="Times New Roman"/>
            <w:b/>
            <w:sz w:val="28"/>
            <w:szCs w:val="28"/>
          </w:rPr>
          <w:delText>13</w:delText>
        </w:r>
      </w:del>
      <w:ins w:id="1310" w:author="Петрикова Елена Михайловна" w:date="2019-07-30T21:37:00Z">
        <w:r w:rsidR="00804107" w:rsidRPr="00FC4BBF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r w:rsidRPr="00FC4BBF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AD729C">
        <w:rPr>
          <w:rFonts w:ascii="Times New Roman" w:hAnsi="Times New Roman" w:cs="Times New Roman"/>
          <w:b/>
          <w:sz w:val="28"/>
          <w:szCs w:val="28"/>
        </w:rPr>
        <w:t>Н</w:t>
      </w:r>
      <w:r w:rsidR="00AD729C" w:rsidRPr="00FC4BBF">
        <w:rPr>
          <w:rFonts w:ascii="Times New Roman" w:hAnsi="Times New Roman" w:cs="Times New Roman"/>
          <w:b/>
          <w:sz w:val="28"/>
          <w:szCs w:val="28"/>
        </w:rPr>
        <w:t>аличие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 генерального плана поселения/городского округа, в</w:t>
      </w:r>
      <w:r w:rsidR="00FC4BBF" w:rsidRPr="00FC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b/>
          <w:sz w:val="28"/>
          <w:szCs w:val="28"/>
        </w:rPr>
        <w:t xml:space="preserve">составе, которого предусмотрена реализация проекта: </w:t>
      </w:r>
      <w:del w:id="1311" w:author="Петрикова Елена Михайловна" w:date="2019-07-31T20:42:00Z">
        <w:r w:rsidRPr="00FC4BBF" w:rsidDel="002245A9">
          <w:rPr>
            <w:rFonts w:ascii="Times New Roman" w:hAnsi="Times New Roman" w:cs="Times New Roman"/>
            <w:b/>
            <w:sz w:val="28"/>
            <w:szCs w:val="28"/>
          </w:rPr>
          <w:delText>имеется</w:delText>
        </w:r>
      </w:del>
    </w:p>
    <w:p w:rsidR="002E2A3B" w:rsidRPr="00FC4BBF" w:rsidRDefault="00A90CAC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ins w:id="1312" w:author="Петрикова Елена Михайловна" w:date="2019-07-25T18:19:00Z">
        <w:r>
          <w:rPr>
            <w:rFonts w:ascii="Times New Roman" w:hAnsi="Times New Roman" w:cs="Times New Roman"/>
            <w:sz w:val="28"/>
            <w:szCs w:val="28"/>
          </w:rPr>
          <w:t xml:space="preserve">Генеральный план </w:t>
        </w:r>
      </w:ins>
      <w:r w:rsidR="002E2A3B" w:rsidRPr="00FC4BBF">
        <w:rPr>
          <w:rFonts w:ascii="Times New Roman" w:hAnsi="Times New Roman" w:cs="Times New Roman"/>
          <w:sz w:val="28"/>
          <w:szCs w:val="28"/>
        </w:rPr>
        <w:t>сельско</w:t>
      </w:r>
      <w:ins w:id="1313" w:author="Петрикова Елена Михайловна" w:date="2019-07-25T18:19:00Z">
        <w:r>
          <w:rPr>
            <w:rFonts w:ascii="Times New Roman" w:hAnsi="Times New Roman" w:cs="Times New Roman"/>
            <w:sz w:val="28"/>
            <w:szCs w:val="28"/>
          </w:rPr>
          <w:t>го</w:t>
        </w:r>
      </w:ins>
      <w:del w:id="1314" w:author="Петрикова Елена Михайловна" w:date="2019-07-25T18:19:00Z">
        <w:r w:rsidR="002E2A3B" w:rsidRPr="00FC4BBF" w:rsidDel="00A90CAC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="002E2A3B" w:rsidRPr="00FC4BBF">
        <w:rPr>
          <w:rFonts w:ascii="Times New Roman" w:hAnsi="Times New Roman" w:cs="Times New Roman"/>
          <w:sz w:val="28"/>
          <w:szCs w:val="28"/>
        </w:rPr>
        <w:t xml:space="preserve"> поселени</w:t>
      </w:r>
      <w:ins w:id="1315" w:author="Петрикова Елена Михайловна" w:date="2019-07-25T18:19:00Z">
        <w:r>
          <w:rPr>
            <w:rFonts w:ascii="Times New Roman" w:hAnsi="Times New Roman" w:cs="Times New Roman"/>
            <w:sz w:val="28"/>
            <w:szCs w:val="28"/>
          </w:rPr>
          <w:t>я</w:t>
        </w:r>
      </w:ins>
      <w:del w:id="1316" w:author="Петрикова Елена Михайловна" w:date="2019-07-25T18:19:00Z">
        <w:r w:rsidR="002E2A3B" w:rsidRPr="00FC4BBF" w:rsidDel="00A90CAC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="002E2A3B" w:rsidRPr="00FC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A3B" w:rsidRPr="00FC4BBF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2E2A3B" w:rsidRPr="00FC4BBF">
        <w:rPr>
          <w:rFonts w:ascii="Times New Roman" w:hAnsi="Times New Roman" w:cs="Times New Roman"/>
          <w:sz w:val="28"/>
          <w:szCs w:val="28"/>
        </w:rPr>
        <w:t>-Бурен</w:t>
      </w:r>
      <w:ins w:id="1317" w:author="Петрикова Елена Михайловна" w:date="2019-07-25T18:19:00Z">
        <w:r>
          <w:rPr>
            <w:rFonts w:ascii="Times New Roman" w:hAnsi="Times New Roman" w:cs="Times New Roman"/>
            <w:sz w:val="28"/>
            <w:szCs w:val="28"/>
          </w:rPr>
          <w:t xml:space="preserve"> утвержден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р</w:t>
        </w:r>
      </w:ins>
      <w:proofErr w:type="gramEnd"/>
      <w:del w:id="1318" w:author="Петрикова Елена Михайловна" w:date="2019-07-25T18:19:00Z">
        <w:r w:rsidR="002E2A3B" w:rsidRPr="00FC4BBF" w:rsidDel="00A90CAC">
          <w:rPr>
            <w:rFonts w:ascii="Times New Roman" w:hAnsi="Times New Roman" w:cs="Times New Roman"/>
            <w:sz w:val="28"/>
            <w:szCs w:val="28"/>
          </w:rPr>
          <w:delText>, Р</w:delText>
        </w:r>
      </w:del>
      <w:r w:rsidR="002E2A3B" w:rsidRPr="00FC4BBF">
        <w:rPr>
          <w:rFonts w:ascii="Times New Roman" w:hAnsi="Times New Roman" w:cs="Times New Roman"/>
          <w:sz w:val="28"/>
          <w:szCs w:val="28"/>
        </w:rPr>
        <w:t>ешение</w:t>
      </w:r>
      <w:ins w:id="1319" w:author="Петрикова Елена Михайловна" w:date="2019-07-25T18:19:00Z">
        <w:r>
          <w:rPr>
            <w:rFonts w:ascii="Times New Roman" w:hAnsi="Times New Roman" w:cs="Times New Roman"/>
            <w:sz w:val="28"/>
            <w:szCs w:val="28"/>
          </w:rPr>
          <w:t>м</w:t>
        </w:r>
      </w:ins>
      <w:r w:rsidR="002E2A3B" w:rsidRPr="00FC4BBF">
        <w:rPr>
          <w:rFonts w:ascii="Times New Roman" w:hAnsi="Times New Roman" w:cs="Times New Roman"/>
          <w:sz w:val="28"/>
          <w:szCs w:val="28"/>
        </w:rPr>
        <w:t xml:space="preserve"> тридцать восьмой очередной сессии второго созыва Хурала представителей сельского поселения </w:t>
      </w:r>
      <w:proofErr w:type="spellStart"/>
      <w:r w:rsidR="002E2A3B" w:rsidRPr="00FC4BBF">
        <w:rPr>
          <w:rFonts w:ascii="Times New Roman" w:hAnsi="Times New Roman" w:cs="Times New Roman"/>
          <w:sz w:val="28"/>
          <w:szCs w:val="28"/>
        </w:rPr>
        <w:t>сумонаМоген</w:t>
      </w:r>
      <w:proofErr w:type="spellEnd"/>
      <w:r w:rsidR="002E2A3B" w:rsidRPr="00FC4BBF">
        <w:rPr>
          <w:rFonts w:ascii="Times New Roman" w:hAnsi="Times New Roman" w:cs="Times New Roman"/>
          <w:sz w:val="28"/>
          <w:szCs w:val="28"/>
        </w:rPr>
        <w:t xml:space="preserve">-Бурен </w:t>
      </w:r>
      <w:proofErr w:type="spellStart"/>
      <w:r w:rsidR="002E2A3B" w:rsidRPr="00FC4BBF">
        <w:rPr>
          <w:rFonts w:ascii="Times New Roman" w:hAnsi="Times New Roman" w:cs="Times New Roman"/>
          <w:sz w:val="28"/>
          <w:szCs w:val="28"/>
        </w:rPr>
        <w:t>Монгун-Тайгинскогокожууна</w:t>
      </w:r>
      <w:proofErr w:type="spellEnd"/>
      <w:r w:rsidR="002E2A3B" w:rsidRPr="00FC4BBF">
        <w:rPr>
          <w:rFonts w:ascii="Times New Roman" w:hAnsi="Times New Roman" w:cs="Times New Roman"/>
          <w:sz w:val="28"/>
          <w:szCs w:val="28"/>
        </w:rPr>
        <w:t xml:space="preserve"> </w:t>
      </w:r>
      <w:del w:id="1320" w:author="Петрикова Елена Михайловна" w:date="2019-07-25T18:19:00Z">
        <w:r w:rsidR="002E2A3B" w:rsidRPr="00FC4BBF" w:rsidDel="00A90CAC">
          <w:rPr>
            <w:rFonts w:ascii="Times New Roman" w:hAnsi="Times New Roman" w:cs="Times New Roman"/>
            <w:sz w:val="28"/>
            <w:szCs w:val="28"/>
          </w:rPr>
          <w:delText xml:space="preserve">от </w:delText>
        </w:r>
      </w:del>
      <w:r w:rsidR="002E2A3B" w:rsidRPr="00FC4BBF">
        <w:rPr>
          <w:rFonts w:ascii="Times New Roman" w:hAnsi="Times New Roman" w:cs="Times New Roman"/>
          <w:sz w:val="28"/>
          <w:szCs w:val="28"/>
        </w:rPr>
        <w:t xml:space="preserve">7 сентября 2011 года </w:t>
      </w:r>
      <w:r w:rsidR="00FC4BBF" w:rsidRPr="00FC4BBF">
        <w:rPr>
          <w:rFonts w:ascii="Times New Roman" w:hAnsi="Times New Roman" w:cs="Times New Roman"/>
          <w:sz w:val="28"/>
          <w:szCs w:val="28"/>
        </w:rPr>
        <w:t>№ </w:t>
      </w:r>
      <w:r w:rsidR="002E2A3B" w:rsidRPr="00FC4BBF">
        <w:rPr>
          <w:rFonts w:ascii="Times New Roman" w:hAnsi="Times New Roman" w:cs="Times New Roman"/>
          <w:sz w:val="28"/>
          <w:szCs w:val="28"/>
        </w:rPr>
        <w:t xml:space="preserve">92 «Об утверждении Генерального плана сельского поселения </w:t>
      </w:r>
      <w:proofErr w:type="spellStart"/>
      <w:r w:rsidR="002E2A3B" w:rsidRPr="00FC4BBF">
        <w:rPr>
          <w:rFonts w:ascii="Times New Roman" w:hAnsi="Times New Roman" w:cs="Times New Roman"/>
          <w:sz w:val="28"/>
          <w:szCs w:val="28"/>
        </w:rPr>
        <w:t>сумонМоген</w:t>
      </w:r>
      <w:proofErr w:type="spellEnd"/>
      <w:r w:rsidR="002E2A3B" w:rsidRPr="00FC4BBF">
        <w:rPr>
          <w:rFonts w:ascii="Times New Roman" w:hAnsi="Times New Roman" w:cs="Times New Roman"/>
          <w:sz w:val="28"/>
          <w:szCs w:val="28"/>
        </w:rPr>
        <w:t>-Бурен»</w:t>
      </w:r>
      <w:ins w:id="1321" w:author="Петрикова Елена Михайловна" w:date="2019-07-25T18:19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r w:rsidR="002E2A3B" w:rsidRPr="00FC4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3B" w:rsidRPr="003F23D6" w:rsidDel="00FC4BBF" w:rsidRDefault="002E2A3B" w:rsidP="002E2A3B">
      <w:pPr>
        <w:pStyle w:val="ConsPlusNonformat"/>
        <w:jc w:val="both"/>
        <w:rPr>
          <w:del w:id="1322" w:author="Петрикова Елена Михайловна" w:date="2019-07-25T18:13:00Z"/>
          <w:rFonts w:ascii="Times New Roman" w:hAnsi="Times New Roman" w:cs="Times New Roman"/>
          <w:sz w:val="28"/>
          <w:szCs w:val="28"/>
        </w:rPr>
      </w:pPr>
      <w:del w:id="1323" w:author="Петрикова Елена Михайловна" w:date="2019-07-25T18:13:00Z">
        <w:r w:rsidRPr="003F23D6" w:rsidDel="00FC4BBF">
          <w:rPr>
            <w:rFonts w:ascii="Times New Roman" w:hAnsi="Times New Roman" w:cs="Times New Roman"/>
            <w:sz w:val="28"/>
            <w:szCs w:val="28"/>
          </w:rPr>
          <w:delText>(реквизиты нормативного правового акта об утверждениигенерального плана)</w:delText>
        </w:r>
      </w:del>
    </w:p>
    <w:p w:rsidR="002E2A3B" w:rsidRPr="003F23D6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FC4BBF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324" w:author="Петрикова Елена Михайловна" w:date="2019-07-30T21:37:00Z">
        <w:r w:rsidRPr="00FC4BBF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325" w:author="Петрикова Елена Михайловна" w:date="2019-07-30T21:37:00Z">
        <w:r w:rsidR="00804107" w:rsidRPr="00FC4BBF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FC4BBF">
        <w:rPr>
          <w:rFonts w:ascii="Times New Roman" w:hAnsi="Times New Roman" w:cs="Times New Roman"/>
          <w:b/>
          <w:sz w:val="28"/>
          <w:szCs w:val="28"/>
        </w:rPr>
        <w:t>. Обоснование необходимости реализации проекта комплексного развития сельских территорий (сельских агломераций)</w:t>
      </w:r>
      <w:del w:id="1326" w:author="Петрикова Елена Михайловна" w:date="2019-07-25T19:35:00Z">
        <w:r w:rsidRPr="00FC4BBF" w:rsidDel="00CE0683">
          <w:rPr>
            <w:rFonts w:ascii="Times New Roman" w:hAnsi="Times New Roman" w:cs="Times New Roman"/>
            <w:b/>
            <w:sz w:val="28"/>
            <w:szCs w:val="28"/>
          </w:rPr>
          <w:delText>:</w:delText>
        </w:r>
      </w:del>
    </w:p>
    <w:p w:rsidR="002E2A3B" w:rsidRPr="00EA118C" w:rsidDel="00CE0683" w:rsidRDefault="002E2A3B" w:rsidP="002E2A3B">
      <w:pPr>
        <w:pStyle w:val="ConsPlusNonformat"/>
        <w:jc w:val="both"/>
        <w:rPr>
          <w:del w:id="1327" w:author="Петрикова Елена Михайловна" w:date="2019-07-25T19:35:00Z"/>
          <w:rFonts w:ascii="Times New Roman" w:hAnsi="Times New Roman" w:cs="Times New Roman"/>
          <w:sz w:val="28"/>
          <w:szCs w:val="28"/>
        </w:rPr>
      </w:pPr>
      <w:del w:id="1328" w:author="Петрикова Елена Михайловна" w:date="2019-07-25T19:35:00Z">
        <w:r w:rsidRPr="00EA118C" w:rsidDel="00CE0683">
          <w:rPr>
            <w:rFonts w:ascii="Times New Roman" w:hAnsi="Times New Roman" w:cs="Times New Roman"/>
            <w:sz w:val="28"/>
            <w:szCs w:val="28"/>
          </w:rPr>
          <w:delText xml:space="preserve">в управлении образования по сельскому поселению Каргы на очереди для получения места в </w:delText>
        </w:r>
        <w:r w:rsidR="00F221FE" w:rsidDel="00CE0683">
          <w:rPr>
            <w:rFonts w:ascii="Times New Roman" w:hAnsi="Times New Roman" w:cs="Times New Roman"/>
            <w:sz w:val="28"/>
            <w:szCs w:val="28"/>
          </w:rPr>
          <w:delText>школу</w:delText>
        </w:r>
        <w:r w:rsidRPr="00EA118C" w:rsidDel="00CE0683">
          <w:rPr>
            <w:rFonts w:ascii="Times New Roman" w:hAnsi="Times New Roman" w:cs="Times New Roman"/>
            <w:sz w:val="28"/>
            <w:szCs w:val="28"/>
          </w:rPr>
          <w:delText xml:space="preserve"> состо</w:delText>
        </w:r>
        <w:r w:rsidR="00F221FE" w:rsidDel="00CE0683">
          <w:rPr>
            <w:rFonts w:ascii="Times New Roman" w:hAnsi="Times New Roman" w:cs="Times New Roman"/>
            <w:sz w:val="28"/>
            <w:szCs w:val="28"/>
          </w:rPr>
          <w:delText>я</w:delText>
        </w:r>
        <w:r w:rsidRPr="00EA118C" w:rsidDel="00CE0683">
          <w:rPr>
            <w:rFonts w:ascii="Times New Roman" w:hAnsi="Times New Roman" w:cs="Times New Roman"/>
            <w:sz w:val="28"/>
            <w:szCs w:val="28"/>
          </w:rPr>
          <w:delText xml:space="preserve">т 307 детей, а </w:delText>
        </w:r>
        <w:r w:rsidDel="00CE0683">
          <w:rPr>
            <w:rFonts w:ascii="Times New Roman" w:hAnsi="Times New Roman" w:cs="Times New Roman"/>
            <w:sz w:val="28"/>
            <w:szCs w:val="28"/>
          </w:rPr>
          <w:delText>в</w:delText>
        </w:r>
        <w:r w:rsidRPr="00EA118C" w:rsidDel="00CE0683">
          <w:rPr>
            <w:rFonts w:ascii="Times New Roman" w:hAnsi="Times New Roman" w:cs="Times New Roman"/>
            <w:sz w:val="28"/>
            <w:szCs w:val="28"/>
          </w:rPr>
          <w:delText xml:space="preserve"> сельско</w:delText>
        </w:r>
        <w:r w:rsidDel="00CE0683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EA118C" w:rsidDel="00CE0683">
          <w:rPr>
            <w:rFonts w:ascii="Times New Roman" w:hAnsi="Times New Roman" w:cs="Times New Roman"/>
            <w:sz w:val="28"/>
            <w:szCs w:val="28"/>
          </w:rPr>
          <w:delText xml:space="preserve"> поселени</w:delText>
        </w:r>
        <w:r w:rsidDel="00CE0683">
          <w:rPr>
            <w:rFonts w:ascii="Times New Roman" w:hAnsi="Times New Roman" w:cs="Times New Roman"/>
            <w:sz w:val="28"/>
            <w:szCs w:val="28"/>
          </w:rPr>
          <w:delText>и</w:delText>
        </w:r>
        <w:r w:rsidRPr="00EA118C" w:rsidDel="00CE0683">
          <w:rPr>
            <w:rFonts w:ascii="Times New Roman" w:hAnsi="Times New Roman" w:cs="Times New Roman"/>
            <w:sz w:val="28"/>
            <w:szCs w:val="28"/>
          </w:rPr>
          <w:delText>Моген-Бурен</w:delText>
        </w:r>
        <w:r w:rsidDel="00CE0683">
          <w:rPr>
            <w:rFonts w:ascii="Times New Roman" w:hAnsi="Times New Roman" w:cs="Times New Roman"/>
            <w:sz w:val="28"/>
            <w:szCs w:val="28"/>
          </w:rPr>
          <w:delText xml:space="preserve">,имеющая школа не соответствует требованиям САНиПИНа и износ составляет 100% поэтому требуется </w:delText>
        </w:r>
        <w:r w:rsidRPr="00EA118C" w:rsidDel="00CE0683">
          <w:rPr>
            <w:rFonts w:ascii="Times New Roman" w:hAnsi="Times New Roman" w:cs="Times New Roman"/>
            <w:sz w:val="28"/>
            <w:szCs w:val="28"/>
          </w:rPr>
          <w:delText xml:space="preserve">строительство </w:delText>
        </w:r>
        <w:r w:rsidDel="00CE0683">
          <w:rPr>
            <w:rFonts w:ascii="Times New Roman" w:hAnsi="Times New Roman" w:cs="Times New Roman"/>
            <w:sz w:val="28"/>
            <w:szCs w:val="28"/>
          </w:rPr>
          <w:delText xml:space="preserve">новой школы </w:delText>
        </w:r>
        <w:r w:rsidR="00F221FE" w:rsidDel="00CE0683">
          <w:rPr>
            <w:rFonts w:ascii="Times New Roman" w:hAnsi="Times New Roman" w:cs="Times New Roman"/>
            <w:sz w:val="28"/>
            <w:szCs w:val="28"/>
          </w:rPr>
          <w:delText xml:space="preserve">в обеих селах </w:delText>
        </w:r>
        <w:r w:rsidDel="00CE0683">
          <w:rPr>
            <w:rFonts w:ascii="Times New Roman" w:hAnsi="Times New Roman" w:cs="Times New Roman"/>
            <w:sz w:val="28"/>
            <w:szCs w:val="28"/>
          </w:rPr>
          <w:delText>на 176 мест.</w:delText>
        </w:r>
      </w:del>
    </w:p>
    <w:p w:rsidR="002E2A3B" w:rsidRPr="003F23D6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A90CAC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329" w:author="Петрикова Елена Михайловна" w:date="2019-07-30T21:37:00Z">
        <w:r w:rsidRPr="00A90CAC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330" w:author="Петрикова Елена Михайловна" w:date="2019-07-30T21:37:00Z">
        <w:r w:rsidR="00804107" w:rsidRPr="00A90CAC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A90CA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E0683">
        <w:rPr>
          <w:rFonts w:ascii="Times New Roman" w:hAnsi="Times New Roman" w:cs="Times New Roman"/>
          <w:b/>
          <w:sz w:val="28"/>
          <w:szCs w:val="28"/>
        </w:rPr>
        <w:t>Х</w:t>
      </w:r>
      <w:r w:rsidRPr="00A90CAC">
        <w:rPr>
          <w:rFonts w:ascii="Times New Roman" w:hAnsi="Times New Roman" w:cs="Times New Roman"/>
          <w:b/>
          <w:sz w:val="28"/>
          <w:szCs w:val="28"/>
        </w:rPr>
        <w:t>арактеристика осуществляющих деятельность на сельской территории (сельской агломерации) организаций, индивидуальных предпринимателей, крестьянских (фермерских) хозяйств, формирующих не менее 25% ВРП сельской территории (сельской агломерации):</w:t>
      </w:r>
    </w:p>
    <w:tbl>
      <w:tblPr>
        <w:tblStyle w:val="a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1348"/>
        <w:gridCol w:w="4394"/>
        <w:gridCol w:w="1560"/>
        <w:gridCol w:w="2160"/>
      </w:tblGrid>
      <w:tr w:rsidR="00094885" w:rsidRPr="00C90320" w:rsidTr="00A81DB2">
        <w:trPr>
          <w:tblHeader/>
          <w:ins w:id="1331" w:author="Петрикова Елена Михайловна" w:date="2019-07-25T19:57:00Z"/>
        </w:trPr>
        <w:tc>
          <w:tcPr>
            <w:tcW w:w="603" w:type="dxa"/>
            <w:vAlign w:val="center"/>
          </w:tcPr>
          <w:p w:rsidR="00094885" w:rsidRPr="00C90320" w:rsidRDefault="00094885" w:rsidP="00861385">
            <w:pPr>
              <w:pStyle w:val="ConsPlusNonformat"/>
              <w:jc w:val="center"/>
              <w:rPr>
                <w:ins w:id="1332" w:author="Петрикова Елена Михайловна" w:date="2019-07-25T19:57:00Z"/>
                <w:rFonts w:ascii="Times New Roman" w:hAnsi="Times New Roman" w:cs="Times New Roman"/>
                <w:b/>
                <w:sz w:val="24"/>
                <w:szCs w:val="28"/>
              </w:rPr>
            </w:pPr>
            <w:ins w:id="1333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№ </w:t>
              </w:r>
              <w:proofErr w:type="gramStart"/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</w:t>
              </w:r>
              <w:proofErr w:type="gramEnd"/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/п</w:t>
              </w:r>
            </w:ins>
          </w:p>
        </w:tc>
        <w:tc>
          <w:tcPr>
            <w:tcW w:w="1348" w:type="dxa"/>
            <w:vAlign w:val="center"/>
          </w:tcPr>
          <w:p w:rsidR="00094885" w:rsidRPr="00C90320" w:rsidRDefault="00094885" w:rsidP="00861385">
            <w:pPr>
              <w:pStyle w:val="ConsPlusNonformat"/>
              <w:jc w:val="center"/>
              <w:rPr>
                <w:ins w:id="1334" w:author="Петрикова Елена Михайловна" w:date="2019-07-25T19:57:00Z"/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ins w:id="1335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Организа</w:t>
              </w:r>
            </w:ins>
            <w:ins w:id="1336" w:author="Петрикова Елена Михайловна" w:date="2019-07-25T20:08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-</w:t>
              </w:r>
            </w:ins>
            <w:ins w:id="1337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ция</w:t>
              </w:r>
              <w:proofErr w:type="spellEnd"/>
              <w:proofErr w:type="gramEnd"/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/ ИП / КФХ</w:t>
              </w:r>
            </w:ins>
          </w:p>
        </w:tc>
        <w:tc>
          <w:tcPr>
            <w:tcW w:w="4394" w:type="dxa"/>
            <w:vAlign w:val="center"/>
          </w:tcPr>
          <w:p w:rsidR="00094885" w:rsidRPr="00C90320" w:rsidRDefault="00094885" w:rsidP="00861385">
            <w:pPr>
              <w:pStyle w:val="ConsPlusNonformat"/>
              <w:jc w:val="center"/>
              <w:rPr>
                <w:ins w:id="1338" w:author="Петрикова Елена Михайловна" w:date="2019-07-25T19:57:00Z"/>
                <w:rFonts w:ascii="Times New Roman" w:hAnsi="Times New Roman" w:cs="Times New Roman"/>
                <w:b/>
                <w:sz w:val="24"/>
                <w:szCs w:val="28"/>
              </w:rPr>
            </w:pPr>
            <w:ins w:id="1339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Вид деятельности</w:t>
              </w:r>
            </w:ins>
          </w:p>
        </w:tc>
        <w:tc>
          <w:tcPr>
            <w:tcW w:w="1560" w:type="dxa"/>
            <w:vAlign w:val="center"/>
          </w:tcPr>
          <w:p w:rsidR="00094885" w:rsidRPr="00C90320" w:rsidRDefault="00094885" w:rsidP="00861385">
            <w:pPr>
              <w:pStyle w:val="ConsPlusNonformat"/>
              <w:jc w:val="center"/>
              <w:rPr>
                <w:ins w:id="1340" w:author="Петрикова Елена Михайловна" w:date="2019-07-25T19:57:00Z"/>
                <w:rFonts w:ascii="Times New Roman" w:hAnsi="Times New Roman" w:cs="Times New Roman"/>
                <w:b/>
                <w:sz w:val="24"/>
                <w:szCs w:val="28"/>
              </w:rPr>
            </w:pPr>
            <w:ins w:id="1341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Количество работников, чел</w:t>
              </w:r>
            </w:ins>
          </w:p>
        </w:tc>
        <w:tc>
          <w:tcPr>
            <w:tcW w:w="2160" w:type="dxa"/>
            <w:vAlign w:val="center"/>
          </w:tcPr>
          <w:p w:rsidR="00094885" w:rsidRPr="00C90320" w:rsidRDefault="00094885" w:rsidP="00861385">
            <w:pPr>
              <w:pStyle w:val="ConsPlusNonformat"/>
              <w:jc w:val="center"/>
              <w:rPr>
                <w:ins w:id="1342" w:author="Петрикова Елена Михайловна" w:date="2019-07-25T19:57:00Z"/>
                <w:rFonts w:ascii="Times New Roman" w:hAnsi="Times New Roman" w:cs="Times New Roman"/>
                <w:b/>
                <w:sz w:val="24"/>
                <w:szCs w:val="28"/>
              </w:rPr>
            </w:pPr>
            <w:ins w:id="1343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Средний уровень заработной платы, руб.</w:t>
              </w:r>
            </w:ins>
          </w:p>
        </w:tc>
      </w:tr>
      <w:tr w:rsidR="00094885" w:rsidRPr="00C90320" w:rsidTr="00A81DB2">
        <w:trPr>
          <w:ins w:id="1344" w:author="Петрикова Елена Михайловна" w:date="2019-07-25T19:57:00Z"/>
        </w:trPr>
        <w:tc>
          <w:tcPr>
            <w:tcW w:w="603" w:type="dxa"/>
          </w:tcPr>
          <w:p w:rsidR="00094885" w:rsidRPr="00C90320" w:rsidRDefault="00094885" w:rsidP="00861385">
            <w:pPr>
              <w:pStyle w:val="ConsPlusNonformat"/>
              <w:jc w:val="both"/>
              <w:rPr>
                <w:ins w:id="1345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46" w:author="Петрикова Елена Михайловна" w:date="2019-07-25T19:57:00Z">
              <w:r w:rsidRPr="00AD729C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348" w:type="dxa"/>
          </w:tcPr>
          <w:p w:rsidR="00094885" w:rsidRPr="00C90320" w:rsidRDefault="00094885" w:rsidP="00861385">
            <w:pPr>
              <w:pStyle w:val="ConsPlusNonformat"/>
              <w:rPr>
                <w:ins w:id="1347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48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ГУП РТ «</w:t>
              </w:r>
              <w:proofErr w:type="spellStart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-Бурен»</w:t>
              </w:r>
            </w:ins>
          </w:p>
        </w:tc>
        <w:tc>
          <w:tcPr>
            <w:tcW w:w="4394" w:type="dxa"/>
          </w:tcPr>
          <w:p w:rsidR="00094885" w:rsidRPr="00C90320" w:rsidRDefault="00094885" w:rsidP="00861385">
            <w:pPr>
              <w:pStyle w:val="ConsPlusNonformat"/>
              <w:rPr>
                <w:ins w:id="1349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50" w:author="Петрикова Елена Михайловна" w:date="2019-07-25T20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Животноводство - р</w:t>
              </w:r>
            </w:ins>
            <w:ins w:id="1351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азведение племенных яков (сарлыков), разведение пламенных овец тувинской шерстной породы</w:t>
              </w:r>
            </w:ins>
          </w:p>
        </w:tc>
        <w:tc>
          <w:tcPr>
            <w:tcW w:w="1560" w:type="dxa"/>
          </w:tcPr>
          <w:p w:rsidR="00094885" w:rsidRPr="00C90320" w:rsidRDefault="00094885" w:rsidP="00861385">
            <w:pPr>
              <w:pStyle w:val="ConsPlusNonformat"/>
              <w:rPr>
                <w:ins w:id="1352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53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111 чел.</w:t>
              </w:r>
            </w:ins>
          </w:p>
        </w:tc>
        <w:tc>
          <w:tcPr>
            <w:tcW w:w="2160" w:type="dxa"/>
          </w:tcPr>
          <w:p w:rsidR="00094885" w:rsidRPr="00AD729C" w:rsidRDefault="00094885" w:rsidP="00861385">
            <w:pPr>
              <w:pStyle w:val="ConsPlusNonformat"/>
              <w:rPr>
                <w:ins w:id="1354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55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11,5 тыс. руб.</w:t>
              </w:r>
            </w:ins>
          </w:p>
        </w:tc>
      </w:tr>
      <w:tr w:rsidR="00094885" w:rsidRPr="00C90320" w:rsidTr="00A81DB2">
        <w:trPr>
          <w:ins w:id="1356" w:author="Петрикова Елена Михайловна" w:date="2019-07-25T19:57:00Z"/>
        </w:trPr>
        <w:tc>
          <w:tcPr>
            <w:tcW w:w="603" w:type="dxa"/>
          </w:tcPr>
          <w:p w:rsidR="00094885" w:rsidRPr="00C90320" w:rsidRDefault="00094885" w:rsidP="00861385">
            <w:pPr>
              <w:pStyle w:val="ConsPlusNonformat"/>
              <w:jc w:val="both"/>
              <w:rPr>
                <w:ins w:id="1357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58" w:author="Петрикова Елена Михайловна" w:date="2019-07-25T1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1348" w:type="dxa"/>
          </w:tcPr>
          <w:p w:rsidR="00094885" w:rsidRPr="00C90320" w:rsidRDefault="00094885" w:rsidP="00861385">
            <w:pPr>
              <w:pStyle w:val="ConsPlusNonformat"/>
              <w:rPr>
                <w:ins w:id="1359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60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ГУП РТ «</w:t>
              </w:r>
              <w:proofErr w:type="spellStart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Малчын</w:t>
              </w:r>
              <w:proofErr w:type="spellEnd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ins>
          </w:p>
        </w:tc>
        <w:tc>
          <w:tcPr>
            <w:tcW w:w="4394" w:type="dxa"/>
          </w:tcPr>
          <w:p w:rsidR="00094885" w:rsidRPr="00C90320" w:rsidRDefault="00094885" w:rsidP="00861385">
            <w:pPr>
              <w:pStyle w:val="ConsPlusNonformat"/>
              <w:rPr>
                <w:ins w:id="1361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62" w:author="Петрикова Елена Михайловна" w:date="2019-07-25T20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Животноводство - р</w:t>
              </w:r>
            </w:ins>
            <w:ins w:id="1363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азведение племенных яков (сарлыков), разведение пламенных овец тувинской шерстной породы</w:t>
              </w:r>
            </w:ins>
          </w:p>
        </w:tc>
        <w:tc>
          <w:tcPr>
            <w:tcW w:w="1560" w:type="dxa"/>
          </w:tcPr>
          <w:p w:rsidR="00094885" w:rsidRPr="00C90320" w:rsidRDefault="00094885" w:rsidP="00861385">
            <w:pPr>
              <w:pStyle w:val="ConsPlusNonformat"/>
              <w:rPr>
                <w:ins w:id="1364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65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87 чел.</w:t>
              </w:r>
            </w:ins>
          </w:p>
        </w:tc>
        <w:tc>
          <w:tcPr>
            <w:tcW w:w="2160" w:type="dxa"/>
          </w:tcPr>
          <w:p w:rsidR="00094885" w:rsidRPr="00AD729C" w:rsidRDefault="00094885" w:rsidP="00861385">
            <w:pPr>
              <w:pStyle w:val="ConsPlusNonformat"/>
              <w:rPr>
                <w:ins w:id="1366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67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11,5 тыс. руб.</w:t>
              </w:r>
            </w:ins>
          </w:p>
        </w:tc>
      </w:tr>
      <w:tr w:rsidR="00094885" w:rsidRPr="00C90320" w:rsidTr="00A81DB2">
        <w:trPr>
          <w:ins w:id="1368" w:author="Петрикова Елена Михайловна" w:date="2019-07-25T19:57:00Z"/>
        </w:trPr>
        <w:tc>
          <w:tcPr>
            <w:tcW w:w="603" w:type="dxa"/>
          </w:tcPr>
          <w:p w:rsidR="00094885" w:rsidRPr="00C90320" w:rsidRDefault="00094885" w:rsidP="00861385">
            <w:pPr>
              <w:pStyle w:val="ConsPlusNonformat"/>
              <w:jc w:val="both"/>
              <w:rPr>
                <w:ins w:id="1369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70" w:author="Петрикова Елена Михайловна" w:date="2019-07-25T1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348" w:type="dxa"/>
          </w:tcPr>
          <w:p w:rsidR="00094885" w:rsidRPr="00C90320" w:rsidRDefault="00094885" w:rsidP="00861385">
            <w:pPr>
              <w:pStyle w:val="ConsPlusNonformat"/>
              <w:rPr>
                <w:ins w:id="1371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72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СПК </w:t>
              </w:r>
              <w:r w:rsidRPr="00861385"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t>«</w:t>
              </w:r>
              <w:proofErr w:type="spellStart"/>
              <w:r w:rsidRPr="00861385"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t>Сайзырал</w:t>
              </w:r>
              <w:proofErr w:type="spellEnd"/>
              <w:r w:rsidRPr="00861385"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t>»</w:t>
              </w:r>
            </w:ins>
          </w:p>
        </w:tc>
        <w:tc>
          <w:tcPr>
            <w:tcW w:w="4394" w:type="dxa"/>
          </w:tcPr>
          <w:p w:rsidR="00094885" w:rsidRPr="00C90320" w:rsidRDefault="00094885" w:rsidP="00861385">
            <w:pPr>
              <w:pStyle w:val="ConsPlusNonformat"/>
              <w:rPr>
                <w:ins w:id="1373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74" w:author="Петрикова Елена Михайловна" w:date="2019-07-25T20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Животноводство - р</w:t>
              </w:r>
            </w:ins>
            <w:ins w:id="1375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азведение племенных яков (сарлыков), разведение пламенных коз советской шерстной породы</w:t>
              </w:r>
            </w:ins>
          </w:p>
        </w:tc>
        <w:tc>
          <w:tcPr>
            <w:tcW w:w="1560" w:type="dxa"/>
          </w:tcPr>
          <w:p w:rsidR="00094885" w:rsidRPr="00C90320" w:rsidRDefault="00094885" w:rsidP="00861385">
            <w:pPr>
              <w:pStyle w:val="ConsPlusNonformat"/>
              <w:jc w:val="both"/>
              <w:rPr>
                <w:ins w:id="1376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77" w:author="Петрикова Елена Михайловна" w:date="2019-07-25T1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2 чел.</w:t>
              </w:r>
            </w:ins>
          </w:p>
        </w:tc>
        <w:tc>
          <w:tcPr>
            <w:tcW w:w="2160" w:type="dxa"/>
          </w:tcPr>
          <w:p w:rsidR="00094885" w:rsidRPr="00AD729C" w:rsidRDefault="00094885" w:rsidP="00861385">
            <w:pPr>
              <w:pStyle w:val="ConsPlusNonformat"/>
              <w:jc w:val="both"/>
              <w:rPr>
                <w:ins w:id="1378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79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11,5 тыс. руб.</w:t>
              </w:r>
            </w:ins>
          </w:p>
        </w:tc>
      </w:tr>
      <w:tr w:rsidR="00094885" w:rsidRPr="00C90320" w:rsidTr="00A81DB2">
        <w:trPr>
          <w:ins w:id="1380" w:author="Петрикова Елена Михайловна" w:date="2019-07-25T19:57:00Z"/>
        </w:trPr>
        <w:tc>
          <w:tcPr>
            <w:tcW w:w="603" w:type="dxa"/>
          </w:tcPr>
          <w:p w:rsidR="00094885" w:rsidRPr="00C90320" w:rsidRDefault="00094885" w:rsidP="00861385">
            <w:pPr>
              <w:pStyle w:val="ConsPlusNonformat"/>
              <w:jc w:val="both"/>
              <w:rPr>
                <w:ins w:id="1381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82" w:author="Петрикова Елена Михайловна" w:date="2019-07-25T1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1348" w:type="dxa"/>
          </w:tcPr>
          <w:p w:rsidR="00094885" w:rsidRPr="00C90320" w:rsidRDefault="00094885" w:rsidP="00861385">
            <w:pPr>
              <w:pStyle w:val="ConsPlusNonformat"/>
              <w:rPr>
                <w:ins w:id="1383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84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 xml:space="preserve">33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КФХ</w:t>
              </w:r>
            </w:ins>
          </w:p>
        </w:tc>
        <w:tc>
          <w:tcPr>
            <w:tcW w:w="4394" w:type="dxa"/>
          </w:tcPr>
          <w:p w:rsidR="00094885" w:rsidRPr="00C90320" w:rsidRDefault="00094885" w:rsidP="00861385">
            <w:pPr>
              <w:pStyle w:val="ConsPlusNonformat"/>
              <w:rPr>
                <w:ins w:id="1385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86" w:author="Петрикова Елена Михайловна" w:date="2019-07-25T20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Животноводство - р</w:t>
              </w:r>
            </w:ins>
            <w:ins w:id="1387" w:author="Петрикова Елена Михайловна" w:date="2019-07-25T19:57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азведение крупного рогатого скота, мелкого рогатого скота и лошадей</w:t>
              </w:r>
            </w:ins>
          </w:p>
        </w:tc>
        <w:tc>
          <w:tcPr>
            <w:tcW w:w="1560" w:type="dxa"/>
          </w:tcPr>
          <w:p w:rsidR="00094885" w:rsidRPr="00C90320" w:rsidRDefault="00094885" w:rsidP="00861385">
            <w:pPr>
              <w:pStyle w:val="ConsPlusNonformat"/>
              <w:jc w:val="both"/>
              <w:rPr>
                <w:ins w:id="1388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89" w:author="Петрикова Елена Михайловна" w:date="2019-07-25T1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__ чел.</w:t>
              </w:r>
            </w:ins>
          </w:p>
        </w:tc>
        <w:tc>
          <w:tcPr>
            <w:tcW w:w="2160" w:type="dxa"/>
          </w:tcPr>
          <w:p w:rsidR="00094885" w:rsidRPr="00AD729C" w:rsidRDefault="00094885" w:rsidP="00861385">
            <w:pPr>
              <w:pStyle w:val="ConsPlusNonformat"/>
              <w:jc w:val="both"/>
              <w:rPr>
                <w:ins w:id="1390" w:author="Петрикова Елена Михайловна" w:date="2019-07-25T19:57:00Z"/>
                <w:rFonts w:ascii="Times New Roman" w:hAnsi="Times New Roman" w:cs="Times New Roman"/>
                <w:sz w:val="24"/>
                <w:szCs w:val="24"/>
              </w:rPr>
            </w:pPr>
            <w:ins w:id="1391" w:author="Петрикова Елена Михайловна" w:date="2019-07-25T19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9,4</w:t>
              </w:r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 xml:space="preserve"> тыс. руб.</w:t>
              </w:r>
            </w:ins>
          </w:p>
        </w:tc>
      </w:tr>
    </w:tbl>
    <w:p w:rsidR="002E2A3B" w:rsidDel="00861385" w:rsidRDefault="002E2A3B" w:rsidP="002E2A3B">
      <w:pPr>
        <w:pStyle w:val="ConsPlusNonformat"/>
        <w:ind w:firstLine="720"/>
        <w:jc w:val="both"/>
        <w:rPr>
          <w:del w:id="1392" w:author="Петрикова Елена Михайловна" w:date="2019-07-25T19:53:00Z"/>
          <w:rFonts w:ascii="Times New Roman" w:hAnsi="Times New Roman" w:cs="Times New Roman"/>
          <w:sz w:val="28"/>
          <w:szCs w:val="28"/>
        </w:rPr>
      </w:pPr>
      <w:del w:id="1393" w:author="Петрикова Елена Михайловна" w:date="2019-07-25T19:50:00Z">
        <w:r w:rsidDel="00AD729C">
          <w:rPr>
            <w:rFonts w:ascii="Times New Roman" w:hAnsi="Times New Roman" w:cs="Times New Roman"/>
            <w:sz w:val="28"/>
            <w:szCs w:val="28"/>
          </w:rPr>
          <w:lastRenderedPageBreak/>
          <w:delText xml:space="preserve">ГУП РТ «Моген-Бурен» </w:delText>
        </w:r>
      </w:del>
      <w:del w:id="1394" w:author="Петрикова Елена Михайловна" w:date="2019-07-25T19:53:00Z">
        <w:r w:rsidDel="00861385">
          <w:rPr>
            <w:rFonts w:ascii="Times New Roman" w:hAnsi="Times New Roman" w:cs="Times New Roman"/>
            <w:sz w:val="28"/>
            <w:szCs w:val="28"/>
          </w:rPr>
          <w:delText>-</w:delText>
        </w:r>
      </w:del>
      <w:del w:id="1395" w:author="Петрикова Елена Михайловна" w:date="2019-07-25T19:50:00Z">
        <w:r w:rsidDel="00AD729C">
          <w:rPr>
            <w:rFonts w:ascii="Times New Roman" w:hAnsi="Times New Roman" w:cs="Times New Roman"/>
            <w:sz w:val="28"/>
            <w:szCs w:val="28"/>
          </w:rPr>
          <w:delText xml:space="preserve"> разведение племенных яков (сарлыков), разведение пламенных овец тувинской шерстной породы</w:delText>
        </w:r>
      </w:del>
      <w:del w:id="1396" w:author="Петрикова Елена Михайловна" w:date="2019-07-25T19:53:00Z">
        <w:r w:rsidDel="00861385">
          <w:rPr>
            <w:rFonts w:ascii="Times New Roman" w:hAnsi="Times New Roman" w:cs="Times New Roman"/>
            <w:sz w:val="28"/>
            <w:szCs w:val="28"/>
          </w:rPr>
          <w:delText>.</w:delText>
        </w:r>
        <w:r w:rsidR="00F221FE" w:rsidDel="00861385">
          <w:rPr>
            <w:rFonts w:ascii="Times New Roman" w:hAnsi="Times New Roman" w:cs="Times New Roman"/>
            <w:sz w:val="28"/>
            <w:szCs w:val="28"/>
          </w:rPr>
          <w:delText xml:space="preserve"> Единственная в России предприятие племенных яков.</w:delText>
        </w:r>
        <w:r w:rsidDel="00861385">
          <w:rPr>
            <w:rFonts w:ascii="Times New Roman" w:hAnsi="Times New Roman" w:cs="Times New Roman"/>
            <w:sz w:val="28"/>
            <w:szCs w:val="28"/>
          </w:rPr>
          <w:delText xml:space="preserve"> Специализация племенной репродуктор.</w:delText>
        </w:r>
      </w:del>
      <w:del w:id="1397" w:author="Петрикова Елена Михайловна" w:date="2019-07-25T19:51:00Z">
        <w:r w:rsidDel="00AD729C">
          <w:rPr>
            <w:rFonts w:ascii="Times New Roman" w:hAnsi="Times New Roman" w:cs="Times New Roman"/>
            <w:sz w:val="28"/>
            <w:szCs w:val="28"/>
          </w:rPr>
          <w:delText xml:space="preserve"> Количество работников</w:delText>
        </w:r>
      </w:del>
      <w:del w:id="1398" w:author="Петрикова Елена Михайловна" w:date="2019-07-25T19:53:00Z">
        <w:r w:rsidDel="00861385">
          <w:rPr>
            <w:rFonts w:ascii="Times New Roman" w:hAnsi="Times New Roman" w:cs="Times New Roman"/>
            <w:sz w:val="28"/>
            <w:szCs w:val="28"/>
          </w:rPr>
          <w:delText>:</w:delText>
        </w:r>
      </w:del>
      <w:del w:id="1399" w:author="Петрикова Елена Михайловна" w:date="2019-07-25T19:51:00Z">
        <w:r w:rsidDel="00AD729C">
          <w:rPr>
            <w:rFonts w:ascii="Times New Roman" w:hAnsi="Times New Roman" w:cs="Times New Roman"/>
            <w:sz w:val="28"/>
            <w:szCs w:val="28"/>
          </w:rPr>
          <w:delText xml:space="preserve"> 111 чел</w:delText>
        </w:r>
      </w:del>
      <w:del w:id="1400" w:author="Петрикова Елена Михайловна" w:date="2019-07-25T19:53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del w:id="1401" w:author="Петрикова Елена Михайловна" w:date="2019-07-25T19:52:00Z">
        <w:r w:rsidRPr="003F23D6" w:rsidDel="00AD729C">
          <w:rPr>
            <w:rFonts w:ascii="Times New Roman" w:hAnsi="Times New Roman" w:cs="Times New Roman"/>
            <w:sz w:val="28"/>
            <w:szCs w:val="28"/>
          </w:rPr>
          <w:delText>средний уровень заработной платы</w:delText>
        </w:r>
        <w:r w:rsidDel="00AD729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402" w:author="Петрикова Елена Михайловна" w:date="2019-07-25T19:53:00Z">
        <w:r w:rsidDel="00AD729C">
          <w:rPr>
            <w:rFonts w:ascii="Times New Roman" w:hAnsi="Times New Roman" w:cs="Times New Roman"/>
            <w:sz w:val="28"/>
            <w:szCs w:val="28"/>
          </w:rPr>
          <w:delText>11,5 тыс. руб</w:delText>
        </w:r>
        <w:r w:rsidDel="00861385">
          <w:rPr>
            <w:rFonts w:ascii="Times New Roman" w:hAnsi="Times New Roman" w:cs="Times New Roman"/>
            <w:sz w:val="28"/>
            <w:szCs w:val="28"/>
          </w:rPr>
          <w:delText>лей.</w:delText>
        </w:r>
      </w:del>
    </w:p>
    <w:p w:rsidR="002E2A3B" w:rsidDel="00861385" w:rsidRDefault="002E2A3B" w:rsidP="002E2A3B">
      <w:pPr>
        <w:pStyle w:val="ConsPlusNonformat"/>
        <w:ind w:firstLine="720"/>
        <w:jc w:val="both"/>
        <w:rPr>
          <w:del w:id="1403" w:author="Петрикова Елена Михайловна" w:date="2019-07-25T19:55:00Z"/>
          <w:rFonts w:ascii="Times New Roman" w:hAnsi="Times New Roman" w:cs="Times New Roman"/>
          <w:sz w:val="28"/>
          <w:szCs w:val="28"/>
        </w:rPr>
      </w:pPr>
      <w:del w:id="1404" w:author="Петрикова Елена Михайловна" w:date="2019-07-25T19:54:00Z">
        <w:r w:rsidDel="00861385">
          <w:rPr>
            <w:rFonts w:ascii="Times New Roman" w:hAnsi="Times New Roman" w:cs="Times New Roman"/>
            <w:sz w:val="28"/>
            <w:szCs w:val="28"/>
          </w:rPr>
          <w:delText>ГУП РТ «Малчын» разведение племенных яков (сарлыков), разведение пламенных овец тувинской шерстной породы</w:delText>
        </w:r>
      </w:del>
      <w:del w:id="1405" w:author="Петрикова Елена Михайловна" w:date="2019-07-25T19:55:00Z">
        <w:r w:rsidDel="00861385">
          <w:rPr>
            <w:rFonts w:ascii="Times New Roman" w:hAnsi="Times New Roman" w:cs="Times New Roman"/>
            <w:sz w:val="28"/>
            <w:szCs w:val="28"/>
          </w:rPr>
          <w:delText>. Специализация племенной репродуктор. Количество работников:</w:delText>
        </w:r>
      </w:del>
      <w:del w:id="1406" w:author="Петрикова Елена Михайловна" w:date="2019-07-25T19:54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 87 чел.</w:delText>
        </w:r>
      </w:del>
      <w:del w:id="1407" w:author="Петрикова Елена Михайловна" w:date="2019-07-25T19:55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3F23D6" w:rsidDel="00861385">
          <w:rPr>
            <w:rFonts w:ascii="Times New Roman" w:hAnsi="Times New Roman" w:cs="Times New Roman"/>
            <w:sz w:val="28"/>
            <w:szCs w:val="28"/>
          </w:rPr>
          <w:delText>средний уровень заработной платы</w:delText>
        </w:r>
      </w:del>
      <w:del w:id="1408" w:author="Петрикова Елена Михайловна" w:date="2019-07-25T19:54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 11,5 тыс. рублей</w:delText>
        </w:r>
      </w:del>
      <w:del w:id="1409" w:author="Петрикова Елена Михайловна" w:date="2019-07-25T19:55:00Z">
        <w:r w:rsidDel="00861385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2E2A3B" w:rsidDel="00861385" w:rsidRDefault="002E2A3B" w:rsidP="002E2A3B">
      <w:pPr>
        <w:pStyle w:val="ConsPlusNonformat"/>
        <w:ind w:firstLine="720"/>
        <w:jc w:val="both"/>
        <w:rPr>
          <w:del w:id="1410" w:author="Петрикова Елена Михайловна" w:date="2019-07-25T19:56:00Z"/>
          <w:rFonts w:ascii="Times New Roman" w:hAnsi="Times New Roman" w:cs="Times New Roman"/>
          <w:sz w:val="28"/>
          <w:szCs w:val="28"/>
        </w:rPr>
      </w:pPr>
      <w:del w:id="1411" w:author="Петрикова Елена Михайловна" w:date="2019-07-25T19:55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СПК «Сайзырал» </w:delText>
        </w:r>
      </w:del>
      <w:del w:id="1412" w:author="Петрикова Елена Михайловна" w:date="2019-07-25T19:56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разведение племенных яков (сарлыков), разведение пламенных коз советской шерстной породы. Специализация племенной репродуктор. Количество работников: 2 чел., </w:delText>
        </w:r>
        <w:r w:rsidRPr="003F23D6" w:rsidDel="00861385">
          <w:rPr>
            <w:rFonts w:ascii="Times New Roman" w:hAnsi="Times New Roman" w:cs="Times New Roman"/>
            <w:sz w:val="28"/>
            <w:szCs w:val="28"/>
          </w:rPr>
          <w:delText>средний уровень заработной платы</w:delText>
        </w:r>
        <w:r w:rsidDel="00861385">
          <w:rPr>
            <w:rFonts w:ascii="Times New Roman" w:hAnsi="Times New Roman" w:cs="Times New Roman"/>
            <w:sz w:val="28"/>
            <w:szCs w:val="28"/>
          </w:rPr>
          <w:delText xml:space="preserve"> 11,5 тыс. рублей.</w:delText>
        </w:r>
      </w:del>
    </w:p>
    <w:p w:rsidR="002E2A3B" w:rsidDel="00861385" w:rsidRDefault="002E2A3B" w:rsidP="002E2A3B">
      <w:pPr>
        <w:pStyle w:val="ConsPlusNonformat"/>
        <w:pBdr>
          <w:bottom w:val="single" w:sz="6" w:space="1" w:color="auto"/>
        </w:pBdr>
        <w:ind w:firstLine="720"/>
        <w:jc w:val="both"/>
        <w:rPr>
          <w:del w:id="1413" w:author="Петрикова Елена Михайловна" w:date="2019-07-25T19:57:00Z"/>
          <w:rFonts w:ascii="Times New Roman" w:hAnsi="Times New Roman" w:cs="Times New Roman"/>
          <w:sz w:val="28"/>
          <w:szCs w:val="28"/>
        </w:rPr>
      </w:pPr>
      <w:del w:id="1414" w:author="Петрикова Елена Михайловна" w:date="2019-07-25T19:56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33 крестьянских (фермерских) хозяйств </w:delText>
        </w:r>
      </w:del>
      <w:del w:id="1415" w:author="Петрикова Елена Михайловна" w:date="2019-07-25T19:57:00Z">
        <w:r w:rsidDel="00861385">
          <w:rPr>
            <w:rFonts w:ascii="Times New Roman" w:hAnsi="Times New Roman" w:cs="Times New Roman"/>
            <w:sz w:val="28"/>
            <w:szCs w:val="28"/>
          </w:rPr>
          <w:delText>занимаются</w:delText>
        </w:r>
      </w:del>
      <w:del w:id="1416" w:author="Петрикова Елена Михайловна" w:date="2019-07-25T19:56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 разведением крупного рогатого скота, мелкого рогатого скота и лошадей</w:delText>
        </w:r>
      </w:del>
      <w:del w:id="1417" w:author="Петрикова Елена Михайловна" w:date="2019-07-25T19:57:00Z">
        <w:r w:rsidDel="00861385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3F23D6" w:rsidDel="00861385">
          <w:rPr>
            <w:rFonts w:ascii="Times New Roman" w:hAnsi="Times New Roman" w:cs="Times New Roman"/>
            <w:sz w:val="28"/>
            <w:szCs w:val="28"/>
          </w:rPr>
          <w:delText>средний уровень заработной платы</w:delText>
        </w:r>
        <w:r w:rsidDel="00861385">
          <w:rPr>
            <w:rFonts w:ascii="Times New Roman" w:hAnsi="Times New Roman" w:cs="Times New Roman"/>
            <w:sz w:val="28"/>
            <w:szCs w:val="28"/>
          </w:rPr>
          <w:delText xml:space="preserve"> 9,4 тыс. рублей.</w:delText>
        </w:r>
      </w:del>
    </w:p>
    <w:p w:rsidR="00861385" w:rsidRDefault="00861385" w:rsidP="002E2A3B">
      <w:pPr>
        <w:pStyle w:val="ConsPlusNonformat"/>
        <w:jc w:val="both"/>
        <w:rPr>
          <w:ins w:id="1418" w:author="Петрикова Елена Михайловна" w:date="2019-07-25T19:57:00Z"/>
          <w:rFonts w:ascii="Times New Roman" w:hAnsi="Times New Roman" w:cs="Times New Roman"/>
          <w:sz w:val="28"/>
          <w:szCs w:val="28"/>
        </w:rPr>
      </w:pPr>
    </w:p>
    <w:p w:rsidR="002E2A3B" w:rsidRPr="000E2A67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419" w:author="Петрикова Елена Михайловна" w:date="2019-07-30T21:37:00Z">
        <w:r w:rsidRPr="000E2A67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420" w:author="Петрикова Елена Михайловна" w:date="2019-07-30T21:37:00Z">
        <w:r w:rsidR="00804107" w:rsidRPr="000E2A67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0E2A67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CE0683">
        <w:rPr>
          <w:rFonts w:ascii="Times New Roman" w:hAnsi="Times New Roman" w:cs="Times New Roman"/>
          <w:b/>
          <w:sz w:val="28"/>
          <w:szCs w:val="28"/>
        </w:rPr>
        <w:t>П</w:t>
      </w:r>
      <w:r w:rsidRPr="000E2A67">
        <w:rPr>
          <w:rFonts w:ascii="Times New Roman" w:hAnsi="Times New Roman" w:cs="Times New Roman"/>
          <w:b/>
          <w:sz w:val="28"/>
          <w:szCs w:val="28"/>
        </w:rPr>
        <w:t>одтверждение целесообразности реализации проекта комплексного развития сельских территорий (сельских агломераций), полученное от организаций, индивидуальных предпринимателей, крестьянских (фермерских) хозяйств, формирующих не менее 25% ВРП сельской территории (сельских агломерации):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560"/>
        <w:gridCol w:w="1391"/>
        <w:gridCol w:w="2444"/>
        <w:gridCol w:w="1701"/>
        <w:gridCol w:w="4110"/>
      </w:tblGrid>
      <w:tr w:rsidR="00094885" w:rsidTr="00A81DB2">
        <w:trPr>
          <w:tblHeader/>
          <w:ins w:id="1421" w:author="Петрикова Елена Михайловна" w:date="2019-07-25T19:59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885" w:rsidRDefault="00094885" w:rsidP="00861385">
            <w:pPr>
              <w:pStyle w:val="ConsPlusNonformat"/>
              <w:jc w:val="center"/>
              <w:rPr>
                <w:ins w:id="1422" w:author="Петрикова Елена Михайловна" w:date="2019-07-25T19:59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423" w:author="Петрикова Елена Михайловна" w:date="2019-07-25T19:59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№ 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п</w:t>
              </w:r>
              <w:proofErr w:type="gramEnd"/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/п</w:t>
              </w:r>
            </w:ins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885" w:rsidRDefault="00094885" w:rsidP="00861385">
            <w:pPr>
              <w:pStyle w:val="ConsPlusNonformat"/>
              <w:jc w:val="center"/>
              <w:rPr>
                <w:ins w:id="1424" w:author="Петрикова Елена Михайловна" w:date="2019-07-25T19:59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ins w:id="1425" w:author="Петрикова Елена Михайловна" w:date="2019-07-25T20:08:00Z"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Организа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-</w:t>
              </w:r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ция</w:t>
              </w:r>
              <w:proofErr w:type="spellEnd"/>
              <w:proofErr w:type="gramEnd"/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/ ИП / КФХ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885" w:rsidRPr="00FA1223" w:rsidRDefault="00094885" w:rsidP="00861385">
            <w:pPr>
              <w:pStyle w:val="ConsPlusNonformat"/>
              <w:jc w:val="center"/>
              <w:rPr>
                <w:ins w:id="1426" w:author="Петрикова Елена Михайловна" w:date="2019-07-25T19:59:00Z"/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ins w:id="1427" w:author="Петрикова Елена Михайловна" w:date="2019-07-25T20:04:00Z">
              <w:r w:rsidRPr="00094885">
                <w:rPr>
                  <w:rFonts w:ascii="Times New Roman" w:hAnsi="Times New Roman" w:cs="Times New Roman"/>
                  <w:b/>
                  <w:spacing w:val="-8"/>
                  <w:sz w:val="24"/>
                  <w:szCs w:val="24"/>
                  <w:lang w:eastAsia="en-US"/>
                </w:rPr>
                <w:t xml:space="preserve">Доля в ВРП сельской территории </w:t>
              </w:r>
              <w:r w:rsidRPr="00094885">
                <w:rPr>
                  <w:rFonts w:ascii="Times New Roman" w:hAnsi="Times New Roman" w:cs="Times New Roman"/>
                  <w:b/>
                  <w:spacing w:val="-14"/>
                  <w:sz w:val="24"/>
                  <w:szCs w:val="24"/>
                  <w:lang w:eastAsia="en-US"/>
                </w:rPr>
                <w:t>(сельской агломерации)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885" w:rsidRDefault="00094885" w:rsidP="00094885">
            <w:pPr>
              <w:pStyle w:val="ConsPlusNonformat"/>
              <w:jc w:val="center"/>
              <w:rPr>
                <w:ins w:id="1428" w:author="Петрикова Елена Михайловна" w:date="2019-07-25T20:05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429" w:author="Петрикова Елена Михайловна" w:date="2019-07-25T20:05:00Z">
              <w:r w:rsidRPr="00094885">
                <w:rPr>
                  <w:rFonts w:ascii="Times New Roman" w:hAnsi="Times New Roman" w:cs="Times New Roman"/>
                  <w:b/>
                  <w:spacing w:val="-22"/>
                  <w:sz w:val="24"/>
                  <w:szCs w:val="28"/>
                </w:rPr>
                <w:t>Объем выручки</w:t>
              </w:r>
              <w:r w:rsidRPr="00C90320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(</w:t>
              </w:r>
              <w:r w:rsidRPr="00094885">
                <w:rPr>
                  <w:rFonts w:ascii="Times New Roman" w:hAnsi="Times New Roman" w:cs="Times New Roman"/>
                  <w:b/>
                  <w:spacing w:val="-10"/>
                  <w:sz w:val="24"/>
                  <w:szCs w:val="28"/>
                </w:rPr>
                <w:t xml:space="preserve">дохода) </w:t>
              </w:r>
            </w:ins>
            <w:ins w:id="1430" w:author="Петрикова Елена Михайловна" w:date="2019-07-25T20:15:00Z">
              <w:r>
                <w:rPr>
                  <w:rFonts w:ascii="Times New Roman" w:hAnsi="Times New Roman" w:cs="Times New Roman"/>
                  <w:b/>
                  <w:spacing w:val="-10"/>
                  <w:sz w:val="24"/>
                  <w:szCs w:val="28"/>
                </w:rPr>
                <w:br/>
              </w:r>
            </w:ins>
            <w:ins w:id="1431" w:author="Петрикова Елена Михайловна" w:date="2019-07-25T20:05:00Z">
              <w:r w:rsidRPr="00094885">
                <w:rPr>
                  <w:rFonts w:ascii="Times New Roman" w:hAnsi="Times New Roman" w:cs="Times New Roman"/>
                  <w:b/>
                  <w:spacing w:val="-20"/>
                  <w:sz w:val="24"/>
                  <w:szCs w:val="28"/>
                </w:rPr>
                <w:t>за 2018 г</w:t>
              </w:r>
              <w:r w:rsidRPr="00094885">
                <w:rPr>
                  <w:rFonts w:ascii="Times New Roman" w:hAnsi="Times New Roman" w:cs="Times New Roman"/>
                  <w:b/>
                  <w:spacing w:val="-10"/>
                  <w:sz w:val="24"/>
                  <w:szCs w:val="28"/>
                </w:rPr>
                <w:t>.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885" w:rsidRDefault="00094885" w:rsidP="00861385">
            <w:pPr>
              <w:pStyle w:val="ConsPlusNonformat"/>
              <w:jc w:val="center"/>
              <w:rPr>
                <w:ins w:id="1432" w:author="Петрикова Елена Михайловна" w:date="2019-07-25T19:59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433" w:author="Петрикова Елена Михайловна" w:date="2019-07-25T19:59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Обоснование целесообразности реализации</w:t>
              </w:r>
            </w:ins>
            <w:ins w:id="1434" w:author="Петрикова Елена Михайловна" w:date="2019-07-25T20:08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*</w:t>
              </w:r>
            </w:ins>
          </w:p>
        </w:tc>
      </w:tr>
      <w:tr w:rsidR="00094885" w:rsidTr="00A81DB2">
        <w:trPr>
          <w:ins w:id="1435" w:author="Петрикова Елена Михайловна" w:date="2019-07-25T19:59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5" w:rsidRDefault="00094885">
            <w:pPr>
              <w:pStyle w:val="ConsPlusNonformat"/>
              <w:jc w:val="both"/>
              <w:rPr>
                <w:ins w:id="1436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37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1.</w:t>
              </w:r>
            </w:ins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5" w:rsidRDefault="00094885">
            <w:pPr>
              <w:pStyle w:val="ConsPlusNonformat"/>
              <w:rPr>
                <w:ins w:id="1438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39" w:author="Петрикова Елена Михайловна" w:date="2019-07-25T20:03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ГУП РТ «</w:t>
              </w:r>
              <w:proofErr w:type="spellStart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-Бурен»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rPr>
                <w:ins w:id="1440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41" w:author="Петрикова Елена Михайловна" w:date="2019-07-25T20:08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__%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 w:rsidP="00094885">
            <w:pPr>
              <w:pStyle w:val="ConsPlusNonformat"/>
              <w:adjustRightInd/>
              <w:rPr>
                <w:ins w:id="1442" w:author="Петрикова Елена Михайловна" w:date="2019-07-25T20:0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43" w:author="Петрикова Елена Михайловна" w:date="2019-07-25T20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 млн. руб.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44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45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приток инвестиций, 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46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47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создание рабочих мест, 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48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49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рост налоговых платежей в бюджет, 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50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51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развитие территории,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52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53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снятие инфраструктурных ограничений;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54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55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рост уровня обеспеченности водоснабжением и т.д.</w:t>
              </w:r>
            </w:ins>
          </w:p>
        </w:tc>
      </w:tr>
      <w:tr w:rsidR="00094885" w:rsidTr="00A81DB2">
        <w:trPr>
          <w:ins w:id="1456" w:author="Петрикова Елена Михайловна" w:date="2019-07-25T19:59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5" w:rsidRDefault="00094885">
            <w:pPr>
              <w:pStyle w:val="ConsPlusNonformat"/>
              <w:jc w:val="both"/>
              <w:rPr>
                <w:ins w:id="1457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58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2.</w:t>
              </w:r>
            </w:ins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5" w:rsidRDefault="00094885">
            <w:pPr>
              <w:pStyle w:val="ConsPlusNonformat"/>
              <w:rPr>
                <w:ins w:id="1459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60" w:author="Петрикова Елена Михайловна" w:date="2019-07-25T20:03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ГУП РТ «</w:t>
              </w:r>
              <w:proofErr w:type="spellStart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Малчын</w:t>
              </w:r>
              <w:proofErr w:type="spellEnd"/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rPr>
                <w:ins w:id="1461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62" w:author="Петрикова Елена Михайловна" w:date="2019-07-25T20:0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___%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 w:rsidP="00094885">
            <w:pPr>
              <w:pStyle w:val="ConsPlusNonformat"/>
              <w:adjustRightInd/>
              <w:ind w:left="11"/>
              <w:rPr>
                <w:ins w:id="1463" w:author="Петрикова Елена Михайловна" w:date="2019-07-25T20:0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64" w:author="Петрикова Елена Михайловна" w:date="2019-07-25T20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 млн. руб.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65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66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приток инвестиций, 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67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68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создание рабочих мест, 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69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70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рост налоговых платежей в бюджет, </w:t>
              </w:r>
            </w:ins>
          </w:p>
          <w:p w:rsidR="00094885" w:rsidRDefault="00094885" w:rsidP="008613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71" w:author="Петрикова Елена Михайловна" w:date="2019-07-25T19:59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72" w:author="Петрикова Елена Михайловна" w:date="2019-07-25T19:5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снятие инфраструктурных ограничений и т.д.</w:t>
              </w:r>
            </w:ins>
          </w:p>
        </w:tc>
      </w:tr>
      <w:tr w:rsidR="00094885" w:rsidTr="00A81DB2">
        <w:trPr>
          <w:ins w:id="1473" w:author="Петрикова Елена Михайловна" w:date="2019-07-25T20:02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jc w:val="both"/>
              <w:rPr>
                <w:ins w:id="1474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75" w:author="Петрикова Елена Михайловна" w:date="2019-07-25T20:02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</w:t>
              </w:r>
            </w:ins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rPr>
                <w:ins w:id="1476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77" w:author="Петрикова Елена Михайловна" w:date="2019-07-25T20:03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 xml:space="preserve">СПК </w:t>
              </w:r>
              <w:r w:rsidRPr="00861385"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t>«</w:t>
              </w:r>
              <w:proofErr w:type="spellStart"/>
              <w:r w:rsidRPr="00094885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Сайзырал</w:t>
              </w:r>
              <w:proofErr w:type="spellEnd"/>
              <w:r w:rsidRPr="00094885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»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rPr>
                <w:ins w:id="1478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79" w:author="Петрикова Елена Михайловна" w:date="2019-07-25T20:0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___%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 w:rsidP="00094885">
            <w:pPr>
              <w:pStyle w:val="ConsPlusNonformat"/>
              <w:adjustRightInd/>
              <w:ind w:left="11"/>
              <w:rPr>
                <w:ins w:id="1480" w:author="Петрикова Елена Михайловна" w:date="2019-07-25T20:0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81" w:author="Петрикова Елена Михайловна" w:date="2019-07-25T20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 млн. руб.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 w:rsidP="000948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82" w:author="Петрикова Елена Михайловна" w:date="2019-07-25T20:10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83" w:author="Петрикова Елена Михайловна" w:date="2019-07-25T20:1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приток инвестиций, </w:t>
              </w:r>
            </w:ins>
          </w:p>
          <w:p w:rsidR="00094885" w:rsidRDefault="00094885" w:rsidP="000948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84" w:author="Петрикова Елена Михайловна" w:date="2019-07-25T20:10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85" w:author="Петрикова Елена Михайловна" w:date="2019-07-25T20:1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создание рабочих мест, </w:t>
              </w:r>
            </w:ins>
          </w:p>
          <w:p w:rsidR="00094885" w:rsidRDefault="00094885" w:rsidP="000948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86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87" w:author="Петрикова Елена Михайловна" w:date="2019-07-25T20:1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рост налоговых платежей в бюджет, </w:t>
              </w:r>
            </w:ins>
          </w:p>
        </w:tc>
      </w:tr>
      <w:tr w:rsidR="00094885" w:rsidTr="00A81DB2">
        <w:trPr>
          <w:ins w:id="1488" w:author="Петрикова Елена Михайловна" w:date="2019-07-25T20:02:00Z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jc w:val="both"/>
              <w:rPr>
                <w:ins w:id="1489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90" w:author="Петрикова Елена Михайловна" w:date="2019-07-25T20:02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</w:t>
              </w:r>
            </w:ins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rPr>
                <w:ins w:id="1491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92" w:author="Петрикова Елена Михайловна" w:date="2019-07-25T20:03:00Z">
              <w:r w:rsidRPr="00C90320">
                <w:rPr>
                  <w:rFonts w:ascii="Times New Roman" w:hAnsi="Times New Roman" w:cs="Times New Roman"/>
                  <w:sz w:val="24"/>
                  <w:szCs w:val="24"/>
                </w:rPr>
                <w:t xml:space="preserve">33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КФХ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>
            <w:pPr>
              <w:pStyle w:val="ConsPlusNonformat"/>
              <w:rPr>
                <w:ins w:id="1493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94" w:author="Петрикова Елена Михайловна" w:date="2019-07-25T20:09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___%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 w:rsidP="00094885">
            <w:pPr>
              <w:pStyle w:val="ConsPlusNonformat"/>
              <w:adjustRightInd/>
              <w:ind w:left="11"/>
              <w:rPr>
                <w:ins w:id="1495" w:author="Петрикова Елена Михайловна" w:date="2019-07-25T20:05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96" w:author="Петрикова Елена Михайловна" w:date="2019-07-25T20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 млн. руб.</w:t>
              </w:r>
            </w:ins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5" w:rsidRDefault="00094885" w:rsidP="000948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97" w:author="Петрикова Елена Михайловна" w:date="2019-07-25T20:10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498" w:author="Петрикова Елена Михайловна" w:date="2019-07-25T20:1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приток инвестиций, </w:t>
              </w:r>
            </w:ins>
          </w:p>
          <w:p w:rsidR="00094885" w:rsidRDefault="00094885" w:rsidP="0009488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499" w:author="Петрикова Елена Михайловна" w:date="2019-07-25T20:10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00" w:author="Петрикова Елена Михайловна" w:date="2019-07-25T20:1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создание рабочих мест, </w:t>
              </w:r>
            </w:ins>
          </w:p>
          <w:p w:rsidR="00094885" w:rsidRDefault="00094885" w:rsidP="007C33E5">
            <w:pPr>
              <w:pStyle w:val="ConsPlusNonformat"/>
              <w:numPr>
                <w:ilvl w:val="0"/>
                <w:numId w:val="15"/>
              </w:numPr>
              <w:adjustRightInd/>
              <w:ind w:left="294" w:hanging="283"/>
              <w:jc w:val="both"/>
              <w:rPr>
                <w:ins w:id="1501" w:author="Петрикова Елена Михайловна" w:date="2019-07-25T20:02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02" w:author="Петрикова Елена Михайловна" w:date="2019-07-25T20:1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рост налоговых платежей в бюджет, </w:t>
              </w:r>
            </w:ins>
          </w:p>
        </w:tc>
      </w:tr>
    </w:tbl>
    <w:p w:rsidR="00861385" w:rsidRPr="00094885" w:rsidRDefault="00094885" w:rsidP="002E2A3B">
      <w:pPr>
        <w:pStyle w:val="ConsPlusNonformat"/>
        <w:pBdr>
          <w:bottom w:val="single" w:sz="6" w:space="1" w:color="auto"/>
        </w:pBdr>
        <w:jc w:val="both"/>
        <w:rPr>
          <w:ins w:id="1503" w:author="Петрикова Елена Михайловна" w:date="2019-07-25T20:08:00Z"/>
          <w:rFonts w:ascii="Times New Roman" w:hAnsi="Times New Roman" w:cs="Times New Roman"/>
          <w:szCs w:val="28"/>
        </w:rPr>
      </w:pPr>
      <w:ins w:id="1504" w:author="Петрикова Елена Михайловна" w:date="2019-07-25T20:08:00Z">
        <w:r w:rsidRPr="00094885">
          <w:rPr>
            <w:rFonts w:ascii="Times New Roman" w:hAnsi="Times New Roman" w:cs="Times New Roman"/>
            <w:szCs w:val="28"/>
          </w:rPr>
          <w:t xml:space="preserve">* - подтверждается письмами </w:t>
        </w:r>
      </w:ins>
      <w:ins w:id="1505" w:author="Петрикова Елена Михайловна" w:date="2019-07-25T20:12:00Z">
        <w:r>
          <w:rPr>
            <w:rFonts w:ascii="Times New Roman" w:hAnsi="Times New Roman" w:cs="Times New Roman"/>
            <w:szCs w:val="28"/>
          </w:rPr>
          <w:t>от Организаций / ИП / КФХ</w:t>
        </w:r>
      </w:ins>
    </w:p>
    <w:p w:rsidR="00094885" w:rsidRDefault="00094885" w:rsidP="002E2A3B">
      <w:pPr>
        <w:pStyle w:val="ConsPlusNonformat"/>
        <w:pBdr>
          <w:bottom w:val="single" w:sz="6" w:space="1" w:color="auto"/>
        </w:pBdr>
        <w:jc w:val="both"/>
        <w:rPr>
          <w:ins w:id="1506" w:author="Петрикова Елена Михайловна" w:date="2019-07-25T19:59:00Z"/>
          <w:rFonts w:ascii="Times New Roman" w:hAnsi="Times New Roman" w:cs="Times New Roman"/>
          <w:sz w:val="28"/>
          <w:szCs w:val="28"/>
        </w:rPr>
      </w:pPr>
    </w:p>
    <w:p w:rsidR="002E2A3B" w:rsidRDefault="002E2A3B" w:rsidP="002E2A3B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сумонМоген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-Бурен предусматривается строительство убойного цеха с дальнейшей переработки сельскохозяйственного сырья, а также приобретение племенного барана производителей калмыцкой горной породы, так как хозяйство является племенным репродуктором</w:t>
      </w:r>
    </w:p>
    <w:p w:rsidR="002E2A3B" w:rsidRPr="00EA118C" w:rsidRDefault="002E2A3B" w:rsidP="002E2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2A3B" w:rsidRPr="000E2A67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507" w:author="Петрикова Елена Михайловна" w:date="2019-07-30T21:37:00Z">
        <w:r w:rsidRPr="000E2A67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508" w:author="Петрикова Елена Михайловна" w:date="2019-07-30T21:37:00Z">
        <w:r w:rsidR="00804107" w:rsidRPr="000E2A67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0E2A67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CE0683">
        <w:rPr>
          <w:rFonts w:ascii="Times New Roman" w:hAnsi="Times New Roman" w:cs="Times New Roman"/>
          <w:b/>
          <w:sz w:val="28"/>
          <w:szCs w:val="28"/>
        </w:rPr>
        <w:t>О</w:t>
      </w:r>
      <w:r w:rsidRPr="000E2A67">
        <w:rPr>
          <w:rFonts w:ascii="Times New Roman" w:hAnsi="Times New Roman" w:cs="Times New Roman"/>
          <w:b/>
          <w:sz w:val="28"/>
          <w:szCs w:val="28"/>
        </w:rPr>
        <w:t>писание инвестиционных</w:t>
      </w:r>
      <w:r w:rsidR="000E2A67" w:rsidRPr="000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67">
        <w:rPr>
          <w:rFonts w:ascii="Times New Roman" w:hAnsi="Times New Roman" w:cs="Times New Roman"/>
          <w:b/>
          <w:sz w:val="28"/>
          <w:szCs w:val="28"/>
        </w:rPr>
        <w:t xml:space="preserve">проектов, реализуемых/планируемых </w:t>
      </w:r>
      <w:r w:rsidRPr="000E2A67">
        <w:rPr>
          <w:rFonts w:ascii="Times New Roman" w:hAnsi="Times New Roman" w:cs="Times New Roman"/>
          <w:b/>
          <w:sz w:val="28"/>
          <w:szCs w:val="28"/>
        </w:rPr>
        <w:br/>
        <w:t>к реализации на сельских территориях (сельских агломерациях):</w:t>
      </w:r>
    </w:p>
    <w:tbl>
      <w:tblPr>
        <w:tblStyle w:val="ad"/>
        <w:tblW w:w="1040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302"/>
        <w:gridCol w:w="1843"/>
        <w:gridCol w:w="1559"/>
        <w:gridCol w:w="775"/>
        <w:gridCol w:w="709"/>
        <w:gridCol w:w="709"/>
      </w:tblGrid>
      <w:tr w:rsidR="00923B95" w:rsidTr="00A81DB2">
        <w:trPr>
          <w:tblHeader/>
          <w:ins w:id="1509" w:author="Петрикова Елена Михайловна" w:date="2019-07-25T19:58:00Z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3B95" w:rsidRDefault="00923B95">
            <w:pPr>
              <w:pStyle w:val="ConsPlusNonformat"/>
              <w:jc w:val="both"/>
              <w:rPr>
                <w:ins w:id="1510" w:author="Петрикова Елена Михайловна" w:date="2019-07-25T19:58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11" w:author="Петрикова Елена Михайловна" w:date="2019-07-25T19:58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№</w:t>
              </w:r>
            </w:ins>
            <w:ins w:id="1512" w:author="Петрикова Елена Михайловна" w:date="2019-07-25T20:18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 </w:t>
              </w:r>
              <w:proofErr w:type="gramStart"/>
              <w:r w:rsidRPr="00311943">
                <w:rPr>
                  <w:rFonts w:ascii="Times New Roman" w:hAnsi="Times New Roman" w:cs="Times New Roman"/>
                  <w:b/>
                  <w:spacing w:val="-8"/>
                  <w:sz w:val="24"/>
                  <w:szCs w:val="24"/>
                  <w:lang w:eastAsia="en-US"/>
                </w:rPr>
                <w:t>п</w:t>
              </w:r>
              <w:proofErr w:type="gramEnd"/>
              <w:r w:rsidRPr="00311943">
                <w:rPr>
                  <w:rFonts w:ascii="Times New Roman" w:hAnsi="Times New Roman" w:cs="Times New Roman"/>
                  <w:b/>
                  <w:spacing w:val="-8"/>
                  <w:sz w:val="24"/>
                  <w:szCs w:val="24"/>
                  <w:lang w:eastAsia="en-US"/>
                </w:rPr>
                <w:t>/п</w:t>
              </w:r>
            </w:ins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3B95" w:rsidRDefault="00923B95" w:rsidP="00923B95">
            <w:pPr>
              <w:pStyle w:val="ConsPlusNonformat"/>
              <w:jc w:val="both"/>
              <w:rPr>
                <w:ins w:id="1513" w:author="Петрикова Елена Михайловна" w:date="2019-07-25T19:58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14" w:author="Петрикова Елена Михайловна" w:date="2019-07-25T19:58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Название проект</w:t>
              </w:r>
            </w:ins>
            <w:ins w:id="1515" w:author="Петрикова Елена Михайловна" w:date="2019-07-25T20:23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а</w:t>
              </w:r>
            </w:ins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center"/>
              <w:rPr>
                <w:ins w:id="1516" w:author="Петрикова Елена Михайловна" w:date="2019-07-25T19:58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17" w:author="Петрикова Елена Михайловна" w:date="2019-07-25T20:17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Объем выручки</w:t>
              </w:r>
            </w:ins>
            <w:ins w:id="1518" w:author="Петрикова Елена Михайловна" w:date="2019-07-25T20:19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, млн. руб.</w:t>
              </w:r>
            </w:ins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E20217">
            <w:pPr>
              <w:pStyle w:val="ConsPlusNonformat"/>
              <w:jc w:val="center"/>
              <w:rPr>
                <w:ins w:id="1519" w:author="Петрикова Елена Михайловна" w:date="2019-07-25T19:58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20" w:author="Петрикова Елена Михайловна" w:date="2019-07-25T20:25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Показатели</w:t>
              </w:r>
            </w:ins>
            <w:ins w:id="1521" w:author="Петрикова Елена Михайловна" w:date="2019-07-25T20:23:00Z">
              <w:r w:rsidR="00923B95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 </w:t>
              </w:r>
              <w:r w:rsidR="00923B95" w:rsidRPr="00FA1223">
                <w:rPr>
                  <w:rFonts w:ascii="Times New Roman" w:hAnsi="Times New Roman" w:cs="Times New Roman"/>
                  <w:b/>
                  <w:spacing w:val="-6"/>
                  <w:sz w:val="24"/>
                  <w:szCs w:val="24"/>
                  <w:lang w:eastAsia="en-US"/>
                </w:rPr>
                <w:t>эффективности</w:t>
              </w:r>
              <w:r w:rsidR="00923B95"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 инвестиций</w:t>
              </w:r>
            </w:ins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22" w:author="Петрикова Елена Михайловна" w:date="2019-07-25T19:58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23" w:author="Петрикова Елена Михайловна" w:date="2019-07-25T20:17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Объем </w:t>
              </w:r>
              <w:r w:rsidRPr="00311943"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  <w:lang w:eastAsia="en-US"/>
                </w:rPr>
                <w:t>инвестиций</w:t>
              </w:r>
            </w:ins>
            <w:ins w:id="1524" w:author="Петрикова Елена Михайловна" w:date="2019-07-25T20:18:00Z">
              <w:r w:rsidRPr="00311943"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  <w:lang w:eastAsia="en-US"/>
                </w:rPr>
                <w:t>,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 xml:space="preserve"> млн. </w:t>
              </w:r>
            </w:ins>
            <w:ins w:id="1525" w:author="Петрикова Елена Михайловна" w:date="2019-07-25T20:19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руб.</w:t>
              </w:r>
            </w:ins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 w:rsidP="00923B95">
            <w:pPr>
              <w:pStyle w:val="ConsPlusNonformat"/>
              <w:jc w:val="center"/>
              <w:rPr>
                <w:ins w:id="1526" w:author="Петрикова Елена Михайловна" w:date="2019-07-25T19:58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27" w:author="Петрикова Елена Михайловна" w:date="2019-07-25T20:16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Структура финансирования</w:t>
              </w:r>
            </w:ins>
          </w:p>
        </w:tc>
      </w:tr>
      <w:tr w:rsidR="00923B95" w:rsidTr="00A81DB2">
        <w:trPr>
          <w:tblHeader/>
          <w:ins w:id="1528" w:author="Петрикова Елена Михайловна" w:date="2019-07-25T20:16:00Z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29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30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center"/>
              <w:rPr>
                <w:ins w:id="1531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center"/>
              <w:rPr>
                <w:ins w:id="1532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33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34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35" w:author="Петрикова Елена Михайловна" w:date="2019-07-25T20:17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ФБ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36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37" w:author="Петрикова Елена Михайловна" w:date="2019-07-25T20:17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РБ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B95" w:rsidRDefault="00923B95">
            <w:pPr>
              <w:pStyle w:val="ConsPlusNonformat"/>
              <w:jc w:val="both"/>
              <w:rPr>
                <w:ins w:id="1538" w:author="Петрикова Елена Михайловна" w:date="2019-07-25T20:16:00Z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ins w:id="1539" w:author="Петрикова Елена Михайловна" w:date="2019-07-25T20:17:00Z"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ВБ</w:t>
              </w:r>
            </w:ins>
          </w:p>
        </w:tc>
      </w:tr>
      <w:tr w:rsidR="00923B95" w:rsidTr="00A81DB2">
        <w:trPr>
          <w:ins w:id="1540" w:author="Петрикова Елена Михайловна" w:date="2019-07-25T19:58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95" w:rsidRDefault="00311943">
            <w:pPr>
              <w:pStyle w:val="ConsPlusNonformat"/>
              <w:jc w:val="both"/>
              <w:rPr>
                <w:ins w:id="1541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42" w:author="Петрикова Елена Михайловна" w:date="2019-07-25T19:58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Default="00923B95">
            <w:pPr>
              <w:pStyle w:val="ConsPlusNonformat"/>
              <w:rPr>
                <w:ins w:id="1543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moveToRangeStart w:id="1544" w:author="Петрикова Елена Михайловна" w:date="2019-07-25T20:00:00Z" w:name="move14977243"/>
            <w:ins w:id="1545" w:author="Петрикова Елена Михайловна" w:date="2019-07-25T20:00:00Z">
              <w:r w:rsidRPr="0086138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Строительство мясокомбината </w:t>
              </w:r>
              <w:proofErr w:type="gramStart"/>
              <w:r w:rsidRPr="0086138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в</w:t>
              </w:r>
              <w:proofErr w:type="gramEnd"/>
              <w:r w:rsidRPr="0086138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с. Кызыл-Хая Монгун-Тайгинского района на базе </w:t>
              </w:r>
              <w:proofErr w:type="spellStart"/>
              <w:r w:rsidRPr="0086138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СПоК</w:t>
              </w:r>
              <w:proofErr w:type="spellEnd"/>
              <w:r w:rsidRPr="0086138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«Бай-</w:t>
              </w:r>
              <w:proofErr w:type="spellStart"/>
              <w:r w:rsidRPr="0086138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Овааа</w:t>
              </w:r>
              <w:moveToRangeEnd w:id="1544"/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»</w:t>
              </w:r>
            </w:ins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Default="00923B95">
            <w:pPr>
              <w:pStyle w:val="ConsPlusNonformat"/>
              <w:rPr>
                <w:ins w:id="1546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47" w:author="Петрикова Елена Михайловна" w:date="2019-07-25T20:23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___ млн. руб.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Pr="00923B95" w:rsidRDefault="00923B95">
            <w:pPr>
              <w:pStyle w:val="ConsPlusNonformat"/>
              <w:rPr>
                <w:ins w:id="1548" w:author="Петрикова Елена Михайловна" w:date="2019-07-25T20:23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49" w:author="Петрикова Елена Михайловна" w:date="2019-07-25T20:23:00Z">
              <w:r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NPV</w:t>
              </w:r>
              <w:r w:rsidRPr="00923B9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– </w:t>
              </w:r>
            </w:ins>
            <w:ins w:id="1550" w:author="Петрикова Елена Михайловна" w:date="2019-07-25T20:24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,7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млн. руб.;</w:t>
              </w:r>
            </w:ins>
          </w:p>
          <w:p w:rsidR="00923B95" w:rsidRPr="00923B95" w:rsidRDefault="00923B95">
            <w:pPr>
              <w:pStyle w:val="ConsPlusNonformat"/>
              <w:rPr>
                <w:ins w:id="1551" w:author="Петрикова Елена Михайловна" w:date="2019-07-25T20:23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52" w:author="Петрикова Елена Михайловна" w:date="2019-07-25T20:23:00Z">
              <w:r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IRR</w:t>
              </w:r>
            </w:ins>
            <w:ins w:id="1553" w:author="Петрикова Елена Михайловна" w:date="2019-07-25T20:24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- __ %;</w:t>
              </w:r>
            </w:ins>
          </w:p>
          <w:p w:rsidR="00923B95" w:rsidRPr="00923B95" w:rsidRDefault="00923B95">
            <w:pPr>
              <w:pStyle w:val="ConsPlusNonformat"/>
              <w:rPr>
                <w:ins w:id="1554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55" w:author="Петрикова Елена Михайловна" w:date="2019-07-25T20:23:00Z">
              <w:r>
                <w:rPr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WACC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</w:ins>
            <w:ins w:id="1556" w:author="Петрикова Елена Михайловна" w:date="2019-07-25T20:24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–</w:t>
              </w:r>
            </w:ins>
            <w:ins w:id="1557" w:author="Петрикова Елена Михайловна" w:date="2019-07-25T20:23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</w:ins>
            <w:ins w:id="1558" w:author="Петрикова Елена Михайловна" w:date="2019-07-25T20:24:00Z">
              <w:r w:rsidRPr="00E20217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eastAsia="en-US"/>
                </w:rPr>
                <w:t>24%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Default="00923B95" w:rsidP="00861385">
            <w:pPr>
              <w:pStyle w:val="ConsPlusNonformat"/>
              <w:adjustRightInd/>
              <w:jc w:val="both"/>
              <w:rPr>
                <w:ins w:id="1559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60" w:author="Петрикова Елена Михайловна" w:date="2019-07-25T20:2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15,0</w:t>
              </w:r>
            </w:ins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Default="00923B95" w:rsidP="00861385">
            <w:pPr>
              <w:pStyle w:val="ConsPlusNonformat"/>
              <w:adjustRightInd/>
              <w:jc w:val="both"/>
              <w:rPr>
                <w:ins w:id="1561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commentRangeStart w:id="1562"/>
            <w:ins w:id="1563" w:author="Петрикова Елена Михайловна" w:date="2019-07-25T20:20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11,4</w:t>
              </w:r>
            </w:ins>
            <w:commentRangeEnd w:id="1562"/>
            <w:ins w:id="1564" w:author="Петрикова Елена Михайловна" w:date="2019-07-25T20:21:00Z">
              <w:r>
                <w:rPr>
                  <w:rStyle w:val="af0"/>
                  <w:rFonts w:ascii="Times New Roman" w:hAnsi="Times New Roman" w:cs="Times New Roman"/>
                </w:rPr>
                <w:commentReference w:id="1562"/>
              </w:r>
            </w:ins>
            <w:ins w:id="1565" w:author="Петрикова Елена Михайловна" w:date="2019-07-25T20:22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*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Default="00923B95" w:rsidP="00861385">
            <w:pPr>
              <w:pStyle w:val="ConsPlusNonformat"/>
              <w:adjustRightInd/>
              <w:jc w:val="both"/>
              <w:rPr>
                <w:ins w:id="1566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67" w:author="Петрикова Елена Михайловна" w:date="2019-07-25T20:21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0,6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5" w:rsidRDefault="00923B95" w:rsidP="00861385">
            <w:pPr>
              <w:pStyle w:val="ConsPlusNonformat"/>
              <w:adjustRightInd/>
              <w:jc w:val="both"/>
              <w:rPr>
                <w:ins w:id="1568" w:author="Петрикова Елена Михайловна" w:date="2019-07-25T19:58:00Z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ins w:id="1569" w:author="Петрикова Елена Михайловна" w:date="2019-07-25T20:21:00Z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3,0</w:t>
              </w:r>
            </w:ins>
          </w:p>
        </w:tc>
      </w:tr>
    </w:tbl>
    <w:p w:rsidR="00861385" w:rsidRPr="00923B95" w:rsidRDefault="00923B95" w:rsidP="00923B95">
      <w:pPr>
        <w:jc w:val="both"/>
        <w:rPr>
          <w:ins w:id="1570" w:author="Петрикова Елена Михайловна" w:date="2019-07-25T20:22:00Z"/>
        </w:rPr>
      </w:pPr>
      <w:ins w:id="1571" w:author="Петрикова Елена Михайловна" w:date="2019-07-25T20:22:00Z">
        <w:r w:rsidRPr="00923B95">
          <w:t xml:space="preserve">* - грант </w:t>
        </w:r>
        <w:r>
          <w:t xml:space="preserve">из федерального бюджета </w:t>
        </w:r>
        <w:r w:rsidRPr="00923B95">
          <w:t>на развитие материально-технической базы</w:t>
        </w:r>
      </w:ins>
      <w:ins w:id="1572" w:author="Петрикова Елена Михайловна" w:date="2019-07-25T20:25:00Z">
        <w:r w:rsidR="007C33E5">
          <w:t xml:space="preserve"> (</w:t>
        </w:r>
        <w:r w:rsidR="007C33E5" w:rsidRPr="00536DA6">
          <w:rPr>
            <w:highlight w:val="yellow"/>
          </w:rPr>
          <w:t>подтверждение…</w:t>
        </w:r>
      </w:ins>
      <w:ins w:id="1573" w:author="Петрикова Елена Михайловна" w:date="2019-07-31T20:31:00Z">
        <w:r w:rsidR="00536DA6">
          <w:rPr>
            <w:highlight w:val="yellow"/>
          </w:rPr>
          <w:t xml:space="preserve"> - письмо, соглашение…</w:t>
        </w:r>
      </w:ins>
      <w:ins w:id="1574" w:author="Петрикова Елена Михайловна" w:date="2019-07-25T20:25:00Z">
        <w:r w:rsidR="007C33E5" w:rsidRPr="00536DA6">
          <w:rPr>
            <w:highlight w:val="yellow"/>
          </w:rPr>
          <w:t>)</w:t>
        </w:r>
      </w:ins>
    </w:p>
    <w:p w:rsidR="00923B95" w:rsidRDefault="00923B95" w:rsidP="00923B95">
      <w:pPr>
        <w:jc w:val="both"/>
        <w:rPr>
          <w:ins w:id="1575" w:author="Петрикова Елена Михайловна" w:date="2019-07-25T19:58:00Z"/>
          <w:sz w:val="28"/>
          <w:szCs w:val="28"/>
        </w:rPr>
      </w:pP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del w:id="1576" w:author="Петрикова Елена Михайловна" w:date="2019-07-25T20:00:00Z">
        <w:r w:rsidRPr="00570E16" w:rsidDel="00861385">
          <w:rPr>
            <w:sz w:val="28"/>
            <w:szCs w:val="28"/>
          </w:rPr>
          <w:delText>Строительство мясокомбината в с. Кызыл-Хая Монгун-Тайгинского района на базе СПоК «Бай-Овааа</w:delText>
        </w:r>
      </w:del>
      <w:del w:id="1577" w:author="Петрикова Елена Михайловна" w:date="2019-07-25T20:26:00Z">
        <w:r w:rsidRPr="00570E16" w:rsidDel="00FA1223">
          <w:rPr>
            <w:sz w:val="28"/>
            <w:szCs w:val="28"/>
          </w:rPr>
          <w:delText xml:space="preserve">». </w:delText>
        </w:r>
      </w:del>
      <w:r w:rsidRPr="00570E16">
        <w:rPr>
          <w:sz w:val="28"/>
          <w:szCs w:val="28"/>
        </w:rPr>
        <w:t xml:space="preserve">В соответствии с Техническим регламентом таможенного союза о безопасности мяса и мясной продукции </w:t>
      </w:r>
      <w:proofErr w:type="gramStart"/>
      <w:r w:rsidRPr="00570E16">
        <w:rPr>
          <w:sz w:val="28"/>
          <w:szCs w:val="28"/>
        </w:rPr>
        <w:t>ТР</w:t>
      </w:r>
      <w:proofErr w:type="gramEnd"/>
      <w:r w:rsidRPr="00570E16">
        <w:rPr>
          <w:sz w:val="28"/>
          <w:szCs w:val="28"/>
        </w:rPr>
        <w:t xml:space="preserve"> ТС 034/2013 убой животных должен производится только на специализированных площадках – убойных пунктах.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r w:rsidRPr="00570E16">
        <w:rPr>
          <w:sz w:val="28"/>
          <w:szCs w:val="28"/>
        </w:rPr>
        <w:t>Всего в республике производственные мощности убойных цехов – 2 842 тонн, в 2018 году производство мясной продукции ими составило 1182,5 тонн, загруженность убойных цехов составляет – 42 %. Из произведенного 23,5 тыс. тонн мяса всего перерабатывается 8,7%.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proofErr w:type="spellStart"/>
      <w:r w:rsidRPr="00570E16">
        <w:rPr>
          <w:sz w:val="28"/>
          <w:szCs w:val="28"/>
        </w:rPr>
        <w:t>Монгун-Тайгинскийкожуун</w:t>
      </w:r>
      <w:proofErr w:type="spellEnd"/>
      <w:r w:rsidRPr="00570E16">
        <w:rPr>
          <w:sz w:val="28"/>
          <w:szCs w:val="28"/>
        </w:rPr>
        <w:t xml:space="preserve"> является труднодоступным, </w:t>
      </w:r>
      <w:proofErr w:type="gramStart"/>
      <w:r w:rsidRPr="00570E16">
        <w:rPr>
          <w:sz w:val="28"/>
          <w:szCs w:val="28"/>
        </w:rPr>
        <w:t>территория</w:t>
      </w:r>
      <w:proofErr w:type="gramEnd"/>
      <w:r w:rsidRPr="00570E16">
        <w:rPr>
          <w:sz w:val="28"/>
          <w:szCs w:val="28"/>
        </w:rPr>
        <w:t xml:space="preserve"> которой приравнена к Крайнему Северу. Численность поголовья крупного рогатого скота в хозяйствах всех категорий по состоянию на 01.01.2019 г. насчитывается КРС – 8641 голов (рост к 2017 г. на 101,3%), в том числе яки – 6730 (рост на 109%), МРС – 74399 (рост на 5,5%), лошадей – 1194 (рост </w:t>
      </w:r>
      <w:proofErr w:type="gramStart"/>
      <w:r w:rsidRPr="00570E16">
        <w:rPr>
          <w:sz w:val="28"/>
          <w:szCs w:val="28"/>
        </w:rPr>
        <w:t>на</w:t>
      </w:r>
      <w:proofErr w:type="gramEnd"/>
      <w:r w:rsidRPr="00570E16">
        <w:rPr>
          <w:sz w:val="28"/>
          <w:szCs w:val="28"/>
        </w:rPr>
        <w:t xml:space="preserve"> 15,8%).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r w:rsidRPr="00570E16">
        <w:rPr>
          <w:sz w:val="28"/>
          <w:szCs w:val="28"/>
        </w:rPr>
        <w:t xml:space="preserve">Фактическое производство мяса превышает рекомендуемую норму потребления мяса на 1 человека в год на 158%. В этой связи планируется строительство </w:t>
      </w:r>
      <w:proofErr w:type="spellStart"/>
      <w:r w:rsidRPr="00570E16">
        <w:rPr>
          <w:sz w:val="28"/>
          <w:szCs w:val="28"/>
        </w:rPr>
        <w:t>мясокобината</w:t>
      </w:r>
      <w:proofErr w:type="spellEnd"/>
      <w:r w:rsidRPr="00570E16">
        <w:rPr>
          <w:sz w:val="28"/>
          <w:szCs w:val="28"/>
        </w:rPr>
        <w:t xml:space="preserve"> в </w:t>
      </w:r>
      <w:proofErr w:type="spellStart"/>
      <w:r w:rsidRPr="00570E16">
        <w:rPr>
          <w:sz w:val="28"/>
          <w:szCs w:val="28"/>
        </w:rPr>
        <w:t>с</w:t>
      </w:r>
      <w:proofErr w:type="gramStart"/>
      <w:r w:rsidRPr="00570E16">
        <w:rPr>
          <w:sz w:val="28"/>
          <w:szCs w:val="28"/>
        </w:rPr>
        <w:t>.К</w:t>
      </w:r>
      <w:proofErr w:type="gramEnd"/>
      <w:r w:rsidRPr="00570E16">
        <w:rPr>
          <w:sz w:val="28"/>
          <w:szCs w:val="28"/>
        </w:rPr>
        <w:t>ызыл</w:t>
      </w:r>
      <w:proofErr w:type="spellEnd"/>
      <w:r w:rsidRPr="00570E16">
        <w:rPr>
          <w:sz w:val="28"/>
          <w:szCs w:val="28"/>
        </w:rPr>
        <w:t xml:space="preserve"> –Хая. При загрузке мясокомбината КРС 10, МРС - 30 производительности в смену будет увеличено производство мяса и мясных субпродуктов на 266 тонн по региону.</w:t>
      </w:r>
    </w:p>
    <w:p w:rsidR="002E2A3B" w:rsidRPr="00570E16" w:rsidRDefault="002E2A3B" w:rsidP="002E2A3B">
      <w:pPr>
        <w:rPr>
          <w:sz w:val="28"/>
          <w:szCs w:val="28"/>
        </w:rPr>
      </w:pPr>
      <w:r w:rsidRPr="00570E16">
        <w:rPr>
          <w:sz w:val="28"/>
          <w:szCs w:val="28"/>
        </w:rPr>
        <w:t xml:space="preserve">Площадь помещения составит 104 </w:t>
      </w:r>
      <w:proofErr w:type="spellStart"/>
      <w:r w:rsidRPr="00570E16">
        <w:rPr>
          <w:sz w:val="28"/>
          <w:szCs w:val="28"/>
        </w:rPr>
        <w:t>кв.м</w:t>
      </w:r>
      <w:proofErr w:type="spellEnd"/>
      <w:r w:rsidRPr="00570E16">
        <w:rPr>
          <w:sz w:val="28"/>
          <w:szCs w:val="28"/>
        </w:rPr>
        <w:t>.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proofErr w:type="gramStart"/>
      <w:r w:rsidRPr="00570E16">
        <w:rPr>
          <w:sz w:val="28"/>
          <w:szCs w:val="28"/>
        </w:rPr>
        <w:t>Технологическое</w:t>
      </w:r>
      <w:proofErr w:type="gramEnd"/>
      <w:r w:rsidRPr="00570E16">
        <w:rPr>
          <w:sz w:val="28"/>
          <w:szCs w:val="28"/>
        </w:rPr>
        <w:t xml:space="preserve"> оборудования для цеха убоя КРС 10-15 голов в смену (</w:t>
      </w:r>
      <w:proofErr w:type="spellStart"/>
      <w:r w:rsidRPr="00570E16">
        <w:rPr>
          <w:sz w:val="28"/>
          <w:szCs w:val="28"/>
        </w:rPr>
        <w:t>Минимал</w:t>
      </w:r>
      <w:proofErr w:type="spellEnd"/>
      <w:r w:rsidRPr="00570E16">
        <w:rPr>
          <w:sz w:val="28"/>
          <w:szCs w:val="28"/>
        </w:rPr>
        <w:t xml:space="preserve">). Производительность, </w:t>
      </w:r>
      <w:proofErr w:type="gramStart"/>
      <w:r w:rsidRPr="00570E16">
        <w:rPr>
          <w:sz w:val="28"/>
          <w:szCs w:val="28"/>
        </w:rPr>
        <w:t>кг</w:t>
      </w:r>
      <w:proofErr w:type="gramEnd"/>
      <w:r w:rsidRPr="00570E16">
        <w:rPr>
          <w:sz w:val="28"/>
          <w:szCs w:val="28"/>
        </w:rPr>
        <w:t xml:space="preserve">/смена: 80. Занимаемая площадь, </w:t>
      </w:r>
      <w:proofErr w:type="gramStart"/>
      <w:r w:rsidRPr="00570E16">
        <w:rPr>
          <w:sz w:val="28"/>
          <w:szCs w:val="28"/>
        </w:rPr>
        <w:t>м</w:t>
      </w:r>
      <w:proofErr w:type="gramEnd"/>
      <w:r w:rsidRPr="00570E16">
        <w:rPr>
          <w:sz w:val="28"/>
          <w:szCs w:val="28"/>
        </w:rPr>
        <w:t xml:space="preserve"> 2: 158. Потребляемая мощность, кВт: 12,47.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r w:rsidRPr="00570E16">
        <w:rPr>
          <w:sz w:val="28"/>
          <w:szCs w:val="28"/>
        </w:rPr>
        <w:t>С развитием убоя скота в республике будут решены ряд проблемных вопросов: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r w:rsidRPr="00570E16">
        <w:rPr>
          <w:sz w:val="28"/>
          <w:szCs w:val="28"/>
        </w:rPr>
        <w:lastRenderedPageBreak/>
        <w:t xml:space="preserve">- реализована политика </w:t>
      </w:r>
      <w:proofErr w:type="spellStart"/>
      <w:r w:rsidRPr="00570E16">
        <w:rPr>
          <w:sz w:val="28"/>
          <w:szCs w:val="28"/>
        </w:rPr>
        <w:t>импортозамещения</w:t>
      </w:r>
      <w:proofErr w:type="spellEnd"/>
      <w:r w:rsidRPr="00570E16">
        <w:rPr>
          <w:sz w:val="28"/>
          <w:szCs w:val="28"/>
        </w:rPr>
        <w:t>. Планируется увеличение продукции местного производства, как свежего, так и глубоко переработанного мяса (тушенка);</w:t>
      </w:r>
    </w:p>
    <w:p w:rsidR="002E2A3B" w:rsidRPr="00570E16" w:rsidRDefault="002E2A3B" w:rsidP="002E2A3B">
      <w:pPr>
        <w:ind w:firstLine="709"/>
        <w:jc w:val="both"/>
        <w:rPr>
          <w:sz w:val="28"/>
          <w:szCs w:val="28"/>
        </w:rPr>
      </w:pPr>
      <w:r w:rsidRPr="00570E16">
        <w:rPr>
          <w:sz w:val="28"/>
          <w:szCs w:val="28"/>
        </w:rPr>
        <w:t>- снизится значительное количество посредников (перекупщиков) на внутреннем мясном рынке в связи с чем, цена на мясную продукцию будет стабильна и контролируема</w:t>
      </w:r>
    </w:p>
    <w:p w:rsidR="00635C35" w:rsidRPr="003F23D6" w:rsidRDefault="00635C35" w:rsidP="002E2A3B">
      <w:pPr>
        <w:rPr>
          <w:sz w:val="28"/>
          <w:szCs w:val="28"/>
        </w:rPr>
      </w:pPr>
    </w:p>
    <w:p w:rsidR="002245A9" w:rsidRPr="00CE0683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578" w:author="Петрикова Елена Михайловна" w:date="2019-07-30T21:37:00Z">
        <w:r w:rsidRPr="00CE0683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579" w:author="Петрикова Елена Михайловна" w:date="2019-07-30T21:37:00Z">
        <w:r w:rsidR="00804107" w:rsidRPr="00CE0683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CE068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CE0683">
        <w:rPr>
          <w:rFonts w:ascii="Times New Roman" w:hAnsi="Times New Roman" w:cs="Times New Roman"/>
          <w:b/>
          <w:sz w:val="28"/>
          <w:szCs w:val="28"/>
        </w:rPr>
        <w:t>О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бщее число граждан, проживающих на сельской территории (сельской агломерации), на которой планируется реализация проекта, подтвердивших целесообразность его реализации по результатам общественного обсуждения, человек </w:t>
      </w:r>
      <w:ins w:id="1580" w:author="Петрикова Елена Михайловна" w:date="2019-07-31T20:44:00Z">
        <w:r w:rsidR="002245A9">
          <w:rPr>
            <w:rFonts w:ascii="Times New Roman" w:hAnsi="Times New Roman" w:cs="Times New Roman"/>
            <w:b/>
            <w:sz w:val="28"/>
            <w:szCs w:val="28"/>
          </w:rPr>
          <w:t>на 01.01.2019 г.</w:t>
        </w:r>
      </w:ins>
    </w:p>
    <w:tbl>
      <w:tblPr>
        <w:tblStyle w:val="ad"/>
        <w:tblW w:w="10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1416"/>
        <w:gridCol w:w="992"/>
        <w:gridCol w:w="993"/>
        <w:gridCol w:w="1133"/>
        <w:gridCol w:w="1134"/>
        <w:gridCol w:w="1134"/>
      </w:tblGrid>
      <w:tr w:rsidR="00536DA6" w:rsidRPr="007C30ED" w:rsidTr="00536DA6">
        <w:trPr>
          <w:trHeight w:val="285"/>
          <w:tblHeader/>
          <w:ins w:id="1581" w:author="Петрикова Елена Михайловна" w:date="2019-07-25T20:30:00Z"/>
        </w:trPr>
        <w:tc>
          <w:tcPr>
            <w:tcW w:w="561" w:type="dxa"/>
            <w:vMerge w:val="restart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82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583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№ </w:t>
              </w:r>
              <w:proofErr w:type="gramStart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п</w:t>
              </w:r>
              <w:proofErr w:type="gramEnd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/п</w:t>
              </w:r>
            </w:ins>
          </w:p>
        </w:tc>
        <w:tc>
          <w:tcPr>
            <w:tcW w:w="2983" w:type="dxa"/>
            <w:vMerge w:val="restart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84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585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Сельская территория (сельская агломерация)</w:t>
              </w:r>
            </w:ins>
          </w:p>
        </w:tc>
        <w:tc>
          <w:tcPr>
            <w:tcW w:w="1416" w:type="dxa"/>
            <w:vMerge w:val="restart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86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proofErr w:type="gramStart"/>
            <w:ins w:id="1587" w:author="Петрикова Елена Михайловна" w:date="2019-07-31T20:34:00Z"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>Подтвер</w:t>
              </w:r>
              <w:proofErr w:type="spellEnd"/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br/>
              </w:r>
              <w:proofErr w:type="spellStart"/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>ждающий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 xml:space="preserve"> документ</w:t>
              </w:r>
            </w:ins>
          </w:p>
        </w:tc>
        <w:tc>
          <w:tcPr>
            <w:tcW w:w="4252" w:type="dxa"/>
            <w:gridSpan w:val="4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88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589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Численность </w:t>
              </w:r>
            </w:ins>
            <w:ins w:id="1590" w:author="Петрикова Елена Михайловна" w:date="2019-07-25T20:35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населения, принявшая участие в общественных слушаньях</w:t>
              </w:r>
            </w:ins>
            <w:ins w:id="1591" w:author="Петрикова Елена Михайловна" w:date="2019-07-25T20:37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, чел.</w:t>
              </w:r>
            </w:ins>
          </w:p>
        </w:tc>
        <w:tc>
          <w:tcPr>
            <w:tcW w:w="1134" w:type="dxa"/>
            <w:vMerge w:val="restart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92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593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Всего, чел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.</w:t>
              </w:r>
            </w:ins>
          </w:p>
        </w:tc>
      </w:tr>
      <w:tr w:rsidR="00536DA6" w:rsidRPr="007C30ED" w:rsidTr="00536DA6">
        <w:trPr>
          <w:trHeight w:val="251"/>
          <w:tblHeader/>
          <w:ins w:id="1594" w:author="Петрикова Елена Михайловна" w:date="2019-07-25T20:30:00Z"/>
        </w:trPr>
        <w:tc>
          <w:tcPr>
            <w:tcW w:w="561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95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983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96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416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97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598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599" w:author="Петрикова Елена Михайловна" w:date="2019-07-25T20:30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до 6 лет</w:t>
              </w:r>
            </w:ins>
          </w:p>
        </w:tc>
        <w:tc>
          <w:tcPr>
            <w:tcW w:w="993" w:type="dxa"/>
            <w:vAlign w:val="center"/>
          </w:tcPr>
          <w:p w:rsidR="00536DA6" w:rsidRPr="007C30ED" w:rsidRDefault="00536DA6" w:rsidP="00876421">
            <w:pPr>
              <w:pStyle w:val="ConsPlusNonformat"/>
              <w:ind w:firstLine="34"/>
              <w:jc w:val="center"/>
              <w:rPr>
                <w:ins w:id="1600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01" w:author="Петрикова Елена Михайловна" w:date="2019-07-25T20:30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от 6 д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о 18 лет</w:t>
              </w:r>
            </w:ins>
          </w:p>
        </w:tc>
        <w:tc>
          <w:tcPr>
            <w:tcW w:w="1133" w:type="dxa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02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03" w:author="Петрикова Елена Михайловна" w:date="2019-07-25T20:30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от 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18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 до 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65 лет</w:t>
              </w:r>
            </w:ins>
          </w:p>
        </w:tc>
        <w:tc>
          <w:tcPr>
            <w:tcW w:w="1134" w:type="dxa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04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05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старше 65 лет</w:t>
              </w:r>
            </w:ins>
          </w:p>
        </w:tc>
        <w:tc>
          <w:tcPr>
            <w:tcW w:w="1134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06" w:author="Петрикова Елена Михайловна" w:date="2019-07-25T20:30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536DA6" w:rsidRPr="007C30ED" w:rsidTr="00536DA6">
        <w:trPr>
          <w:ins w:id="1607" w:author="Петрикова Елена Михайловна" w:date="2019-07-25T20:30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608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09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</w:ins>
          </w:p>
        </w:tc>
        <w:tc>
          <w:tcPr>
            <w:tcW w:w="2983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610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11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с.п. </w:t>
              </w:r>
              <w:proofErr w:type="spellStart"/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сумонКаргы</w:t>
              </w:r>
              <w:proofErr w:type="spellEnd"/>
            </w:ins>
          </w:p>
        </w:tc>
        <w:tc>
          <w:tcPr>
            <w:tcW w:w="1416" w:type="dxa"/>
          </w:tcPr>
          <w:p w:rsidR="00536DA6" w:rsidRPr="007C30ED" w:rsidRDefault="00536DA6" w:rsidP="00536DA6">
            <w:pPr>
              <w:pStyle w:val="ConsPlusNonformat"/>
              <w:jc w:val="both"/>
              <w:rPr>
                <w:ins w:id="1612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13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14" w:author="Петрикова Елена Михайловна" w:date="2019-07-25T20:35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</w:ins>
          </w:p>
        </w:tc>
        <w:tc>
          <w:tcPr>
            <w:tcW w:w="993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15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16" w:author="Петрикова Елена Михайловна" w:date="2019-07-25T20:35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</w:ins>
          </w:p>
        </w:tc>
        <w:tc>
          <w:tcPr>
            <w:tcW w:w="1133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17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18" w:author="Петрикова Елена Михайловна" w:date="2019-07-25T20:3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5 185</w:t>
              </w:r>
            </w:ins>
          </w:p>
        </w:tc>
        <w:tc>
          <w:tcPr>
            <w:tcW w:w="1134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19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20" w:author="Петрикова Елена Михайловна" w:date="2019-07-25T20:3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400</w:t>
              </w:r>
            </w:ins>
          </w:p>
        </w:tc>
        <w:tc>
          <w:tcPr>
            <w:tcW w:w="1134" w:type="dxa"/>
          </w:tcPr>
          <w:p w:rsidR="00536DA6" w:rsidRPr="007C30ED" w:rsidRDefault="00536DA6" w:rsidP="00364D41">
            <w:pPr>
              <w:pStyle w:val="ConsPlusNonformat"/>
              <w:jc w:val="right"/>
              <w:rPr>
                <w:ins w:id="1621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22" w:author="Петрикова Елена Михайловна" w:date="2019-07-25T20:37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5 585</w:t>
              </w:r>
            </w:ins>
          </w:p>
        </w:tc>
      </w:tr>
      <w:tr w:rsidR="00536DA6" w:rsidRPr="007C30ED" w:rsidTr="00536DA6">
        <w:trPr>
          <w:ins w:id="1623" w:author="Петрикова Елена Михайловна" w:date="2019-07-25T20:30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624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25" w:author="Петрикова Елена Михайловна" w:date="2019-07-25T20:30:00Z"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ins>
          </w:p>
        </w:tc>
        <w:tc>
          <w:tcPr>
            <w:tcW w:w="2983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626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27" w:author="Петрикова Елена Михайловна" w:date="2019-07-25T20:3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</w:t>
              </w:r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.п. </w:t>
              </w:r>
              <w:proofErr w:type="spellStart"/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сумонМоген</w:t>
              </w:r>
              <w:proofErr w:type="spellEnd"/>
              <w:r w:rsidRPr="007C30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-Бурен</w:t>
              </w:r>
            </w:ins>
          </w:p>
        </w:tc>
        <w:tc>
          <w:tcPr>
            <w:tcW w:w="1416" w:type="dxa"/>
          </w:tcPr>
          <w:p w:rsidR="00536DA6" w:rsidRPr="007C30ED" w:rsidRDefault="00536DA6" w:rsidP="00536DA6">
            <w:pPr>
              <w:pStyle w:val="ConsPlusNonformat"/>
              <w:jc w:val="both"/>
              <w:rPr>
                <w:ins w:id="1628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29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30" w:author="Петрикова Елена Михайловна" w:date="2019-07-25T20:35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</w:ins>
          </w:p>
        </w:tc>
        <w:tc>
          <w:tcPr>
            <w:tcW w:w="993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31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32" w:author="Петрикова Елена Михайловна" w:date="2019-07-25T20:35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</w:ins>
          </w:p>
        </w:tc>
        <w:tc>
          <w:tcPr>
            <w:tcW w:w="1133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33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34" w:author="Петрикова Елена Михайловна" w:date="2019-07-25T20:3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700</w:t>
              </w:r>
            </w:ins>
          </w:p>
        </w:tc>
        <w:tc>
          <w:tcPr>
            <w:tcW w:w="1134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35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36" w:author="Петрикова Елена Михайловна" w:date="2019-07-25T20:3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200</w:t>
              </w:r>
            </w:ins>
          </w:p>
        </w:tc>
        <w:tc>
          <w:tcPr>
            <w:tcW w:w="1134" w:type="dxa"/>
          </w:tcPr>
          <w:p w:rsidR="00536DA6" w:rsidRPr="007C30ED" w:rsidRDefault="00536DA6" w:rsidP="00876421">
            <w:pPr>
              <w:pStyle w:val="ConsPlusNonformat"/>
              <w:jc w:val="right"/>
              <w:rPr>
                <w:ins w:id="1637" w:author="Петрикова Елена Михайловна" w:date="2019-07-25T20:30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38" w:author="Петрикова Елена Михайловна" w:date="2019-07-25T20:36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900</w:t>
              </w:r>
            </w:ins>
          </w:p>
        </w:tc>
      </w:tr>
    </w:tbl>
    <w:p w:rsidR="002E2A3B" w:rsidDel="00536DA6" w:rsidRDefault="002E2A3B" w:rsidP="002E2A3B">
      <w:pPr>
        <w:pStyle w:val="ConsPlusNonformat"/>
        <w:jc w:val="both"/>
        <w:rPr>
          <w:del w:id="1639" w:author="Петрикова Елена Михайловна" w:date="2019-07-31T20:35:00Z"/>
          <w:rFonts w:ascii="Times New Roman" w:hAnsi="Times New Roman" w:cs="Times New Roman"/>
          <w:sz w:val="28"/>
          <w:szCs w:val="28"/>
        </w:rPr>
      </w:pPr>
      <w:del w:id="1640" w:author="Петрикова Елена Михайловна" w:date="2019-07-31T20:35:00Z">
        <w:r w:rsidDel="00536DA6">
          <w:rPr>
            <w:rFonts w:ascii="Times New Roman" w:hAnsi="Times New Roman" w:cs="Times New Roman"/>
            <w:sz w:val="28"/>
            <w:szCs w:val="28"/>
          </w:rPr>
          <w:delText xml:space="preserve">сельское поселение сумонМоген-Бурен </w:delText>
        </w:r>
        <w:r w:rsidRPr="002F4253" w:rsidDel="00536DA6">
          <w:rPr>
            <w:rFonts w:ascii="Times New Roman" w:hAnsi="Times New Roman" w:cs="Times New Roman"/>
            <w:sz w:val="28"/>
            <w:szCs w:val="28"/>
          </w:rPr>
          <w:delText>проживает</w:delText>
        </w:r>
        <w:r w:rsidRPr="00570E16" w:rsidDel="00536DA6">
          <w:rPr>
            <w:rFonts w:ascii="Times New Roman" w:hAnsi="Times New Roman" w:cs="Times New Roman"/>
            <w:sz w:val="28"/>
            <w:szCs w:val="28"/>
          </w:rPr>
          <w:delText>1663</w:delText>
        </w:r>
        <w:r w:rsidR="00570E16" w:rsidDel="00536DA6">
          <w:rPr>
            <w:rFonts w:ascii="Times New Roman" w:hAnsi="Times New Roman" w:cs="Times New Roman"/>
            <w:sz w:val="28"/>
            <w:szCs w:val="28"/>
          </w:rPr>
          <w:delText xml:space="preserve"> человек.</w:delText>
        </w:r>
      </w:del>
    </w:p>
    <w:p w:rsidR="002E2A3B" w:rsidRPr="003F23D6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A9" w:rsidRPr="00CE0683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641" w:author="Петрикова Елена Михайловна" w:date="2019-07-30T21:37:00Z">
        <w:r w:rsidRPr="00CE0683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642" w:author="Петрикова Елена Михайловна" w:date="2019-07-30T21:37:00Z">
        <w:r w:rsidR="00804107" w:rsidRPr="00CE0683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CE068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C33E5">
        <w:rPr>
          <w:rFonts w:ascii="Times New Roman" w:hAnsi="Times New Roman" w:cs="Times New Roman"/>
          <w:b/>
          <w:sz w:val="28"/>
          <w:szCs w:val="28"/>
        </w:rPr>
        <w:t>К</w:t>
      </w:r>
      <w:r w:rsidR="007C33E5" w:rsidRPr="00CE0683">
        <w:rPr>
          <w:rFonts w:ascii="Times New Roman" w:hAnsi="Times New Roman" w:cs="Times New Roman"/>
          <w:b/>
          <w:sz w:val="28"/>
          <w:szCs w:val="28"/>
        </w:rPr>
        <w:t>оличество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 человек, которые получат пользу от реализации проекта комплексного развития сельских территорий (сельских агломераций)</w:t>
      </w:r>
      <w:r w:rsidR="00536D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0683">
        <w:rPr>
          <w:rFonts w:ascii="Times New Roman" w:hAnsi="Times New Roman" w:cs="Times New Roman"/>
          <w:b/>
          <w:sz w:val="28"/>
          <w:szCs w:val="28"/>
        </w:rPr>
        <w:t>человек</w:t>
      </w:r>
      <w:ins w:id="1643" w:author="Петрикова Елена Михайловна" w:date="2019-07-31T20:44:00Z">
        <w:r w:rsidR="002245A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ins w:id="1644" w:author="Петрикова Елена Михайловна" w:date="2019-07-31T20:43:00Z">
        <w:r w:rsidR="002245A9">
          <w:rPr>
            <w:rFonts w:ascii="Times New Roman" w:hAnsi="Times New Roman" w:cs="Times New Roman"/>
            <w:b/>
            <w:sz w:val="28"/>
            <w:szCs w:val="28"/>
          </w:rPr>
          <w:t>на 01.01.2019 г.</w:t>
        </w:r>
      </w:ins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1275"/>
        <w:gridCol w:w="850"/>
        <w:gridCol w:w="1211"/>
        <w:gridCol w:w="1200"/>
        <w:gridCol w:w="1134"/>
        <w:gridCol w:w="1134"/>
      </w:tblGrid>
      <w:tr w:rsidR="00536DA6" w:rsidRPr="007C30ED" w:rsidTr="00536DA6">
        <w:trPr>
          <w:trHeight w:val="285"/>
          <w:tblHeader/>
          <w:ins w:id="1645" w:author="Петрикова Елена Михайловна" w:date="2019-07-25T20:32:00Z"/>
        </w:trPr>
        <w:tc>
          <w:tcPr>
            <w:tcW w:w="561" w:type="dxa"/>
            <w:vMerge w:val="restart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46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commentRangeStart w:id="1647"/>
            <w:ins w:id="1648" w:author="Петрикова Елена Михайловна" w:date="2019-07-25T20:32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№ </w:t>
              </w:r>
              <w:proofErr w:type="gramStart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п</w:t>
              </w:r>
              <w:proofErr w:type="gramEnd"/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/п</w:t>
              </w:r>
            </w:ins>
          </w:p>
        </w:tc>
        <w:tc>
          <w:tcPr>
            <w:tcW w:w="2983" w:type="dxa"/>
            <w:vMerge w:val="restart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49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50" w:author="Петрикова Елена Михайловна" w:date="2019-07-25T20:32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Сельская территория (сельская агломерация)</w:t>
              </w:r>
            </w:ins>
          </w:p>
        </w:tc>
        <w:tc>
          <w:tcPr>
            <w:tcW w:w="1275" w:type="dxa"/>
            <w:vMerge w:val="restart"/>
          </w:tcPr>
          <w:p w:rsidR="00536DA6" w:rsidRPr="00876421" w:rsidRDefault="00536DA6" w:rsidP="00876421">
            <w:pPr>
              <w:pStyle w:val="ConsPlusNonformat"/>
              <w:jc w:val="center"/>
              <w:rPr>
                <w:ins w:id="1651" w:author="Петрикова Елена Михайловна" w:date="2019-07-31T20:32:00Z"/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</w:pPr>
            <w:proofErr w:type="spellStart"/>
            <w:proofErr w:type="gramStart"/>
            <w:ins w:id="1652" w:author="Петрикова Елена Михайловна" w:date="2019-07-31T20:32:00Z"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>Подтвер</w:t>
              </w:r>
              <w:proofErr w:type="spellEnd"/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br/>
              </w:r>
              <w:proofErr w:type="spellStart"/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>ждающий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 xml:space="preserve"> документ</w:t>
              </w:r>
            </w:ins>
          </w:p>
        </w:tc>
        <w:tc>
          <w:tcPr>
            <w:tcW w:w="4395" w:type="dxa"/>
            <w:gridSpan w:val="4"/>
            <w:vAlign w:val="center"/>
          </w:tcPr>
          <w:p w:rsidR="00536DA6" w:rsidRPr="00876421" w:rsidRDefault="00536DA6" w:rsidP="00876421">
            <w:pPr>
              <w:pStyle w:val="ConsPlusNonformat"/>
              <w:jc w:val="center"/>
              <w:rPr>
                <w:ins w:id="1653" w:author="Петрикова Елена Михайловна" w:date="2019-07-25T20:32:00Z"/>
                <w:rFonts w:ascii="Times New Roman" w:hAnsi="Times New Roman" w:cs="Times New Roman"/>
                <w:b/>
                <w:spacing w:val="-6"/>
                <w:sz w:val="24"/>
                <w:szCs w:val="28"/>
                <w:u w:val="single"/>
              </w:rPr>
            </w:pPr>
            <w:ins w:id="1654" w:author="Петрикова Елена Михайловна" w:date="2019-07-25T20:32:00Z">
              <w:r w:rsidRPr="00876421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 xml:space="preserve">Численность целевой аудитории, в </w:t>
              </w:r>
              <w:proofErr w:type="spellStart"/>
              <w:r w:rsidRPr="00876421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>т.ч</w:t>
              </w:r>
              <w:proofErr w:type="spellEnd"/>
              <w:r w:rsidRPr="00876421">
                <w:rPr>
                  <w:rFonts w:ascii="Times New Roman" w:hAnsi="Times New Roman" w:cs="Times New Roman"/>
                  <w:b/>
                  <w:spacing w:val="-6"/>
                  <w:sz w:val="24"/>
                  <w:szCs w:val="28"/>
                  <w:u w:val="single"/>
                </w:rPr>
                <w:t>.</w:t>
              </w:r>
            </w:ins>
          </w:p>
        </w:tc>
        <w:tc>
          <w:tcPr>
            <w:tcW w:w="1134" w:type="dxa"/>
            <w:vMerge w:val="restart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55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56" w:author="Петрикова Елена Михайловна" w:date="2019-07-25T20:32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Всего, чел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.</w:t>
              </w:r>
            </w:ins>
            <w:commentRangeEnd w:id="1647"/>
            <w:ins w:id="1657" w:author="Петрикова Елена Михайловна" w:date="2019-07-25T20:38:00Z">
              <w:r>
                <w:rPr>
                  <w:rStyle w:val="af0"/>
                  <w:rFonts w:ascii="Times New Roman" w:hAnsi="Times New Roman" w:cs="Times New Roman"/>
                </w:rPr>
                <w:commentReference w:id="1647"/>
              </w:r>
            </w:ins>
          </w:p>
        </w:tc>
      </w:tr>
      <w:tr w:rsidR="00536DA6" w:rsidRPr="007C30ED" w:rsidTr="00536DA6">
        <w:trPr>
          <w:trHeight w:val="251"/>
          <w:tblHeader/>
          <w:ins w:id="1658" w:author="Петрикова Елена Михайловна" w:date="2019-07-25T20:32:00Z"/>
        </w:trPr>
        <w:tc>
          <w:tcPr>
            <w:tcW w:w="561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59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2983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60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275" w:type="dxa"/>
            <w:vMerge/>
          </w:tcPr>
          <w:p w:rsidR="00536DA6" w:rsidRDefault="00536DA6" w:rsidP="00876421">
            <w:pPr>
              <w:pStyle w:val="ConsPlusNonformat"/>
              <w:jc w:val="center"/>
              <w:rPr>
                <w:ins w:id="1661" w:author="Петрикова Елена Михайловна" w:date="2019-07-31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62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63" w:author="Петрикова Елена Михайловна" w:date="2019-07-25T20:32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до 6 лет</w:t>
              </w:r>
            </w:ins>
          </w:p>
        </w:tc>
        <w:tc>
          <w:tcPr>
            <w:tcW w:w="1211" w:type="dxa"/>
            <w:vAlign w:val="center"/>
          </w:tcPr>
          <w:p w:rsidR="00536DA6" w:rsidRPr="007C30ED" w:rsidRDefault="00536DA6" w:rsidP="00876421">
            <w:pPr>
              <w:pStyle w:val="ConsPlusNonformat"/>
              <w:ind w:firstLine="34"/>
              <w:jc w:val="center"/>
              <w:rPr>
                <w:ins w:id="1664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65" w:author="Петрикова Елена Михайловна" w:date="2019-07-25T20:32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от 6 д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о 18 лет</w:t>
              </w:r>
            </w:ins>
          </w:p>
        </w:tc>
        <w:tc>
          <w:tcPr>
            <w:tcW w:w="1200" w:type="dxa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66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67" w:author="Петрикова Елена Михайловна" w:date="2019-07-25T20:32:00Z"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от 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18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 xml:space="preserve"> до </w:t>
              </w:r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65 лет</w:t>
              </w:r>
            </w:ins>
          </w:p>
        </w:tc>
        <w:tc>
          <w:tcPr>
            <w:tcW w:w="1134" w:type="dxa"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68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ins w:id="1669" w:author="Петрикова Елена Михайловна" w:date="2019-07-25T20:32:00Z">
              <w:r w:rsidRPr="007C30ED">
                <w:rPr>
                  <w:rFonts w:ascii="Times New Roman" w:hAnsi="Times New Roman" w:cs="Times New Roman"/>
                  <w:b/>
                  <w:sz w:val="24"/>
                  <w:szCs w:val="28"/>
                  <w:u w:val="single"/>
                </w:rPr>
                <w:t>старше 65 лет</w:t>
              </w:r>
            </w:ins>
          </w:p>
        </w:tc>
        <w:tc>
          <w:tcPr>
            <w:tcW w:w="1134" w:type="dxa"/>
            <w:vMerge/>
            <w:vAlign w:val="center"/>
          </w:tcPr>
          <w:p w:rsidR="00536DA6" w:rsidRPr="007C30ED" w:rsidRDefault="00536DA6" w:rsidP="00876421">
            <w:pPr>
              <w:pStyle w:val="ConsPlusNonformat"/>
              <w:jc w:val="center"/>
              <w:rPr>
                <w:ins w:id="1670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</w:tr>
      <w:tr w:rsidR="00536DA6" w:rsidRPr="007B5BC3" w:rsidTr="00536DA6">
        <w:trPr>
          <w:ins w:id="1671" w:author="Петрикова Елена Михайловна" w:date="2019-07-25T20:32:00Z"/>
        </w:trPr>
        <w:tc>
          <w:tcPr>
            <w:tcW w:w="561" w:type="dxa"/>
          </w:tcPr>
          <w:p w:rsidR="00536DA6" w:rsidRPr="007B5BC3" w:rsidRDefault="00536DA6" w:rsidP="00876421">
            <w:pPr>
              <w:pStyle w:val="ConsPlusNonformat"/>
              <w:jc w:val="both"/>
              <w:rPr>
                <w:ins w:id="1672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73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1</w:t>
              </w:r>
            </w:ins>
          </w:p>
        </w:tc>
        <w:tc>
          <w:tcPr>
            <w:tcW w:w="2983" w:type="dxa"/>
          </w:tcPr>
          <w:p w:rsidR="00536DA6" w:rsidRPr="007B5BC3" w:rsidRDefault="00536DA6" w:rsidP="00876421">
            <w:pPr>
              <w:pStyle w:val="ConsPlusNonformat"/>
              <w:jc w:val="both"/>
              <w:rPr>
                <w:ins w:id="1674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75" w:author="Петрикова Елена Михайловна" w:date="2019-07-25T20:46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 xml:space="preserve">В </w:t>
              </w:r>
            </w:ins>
            <w:ins w:id="1676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 xml:space="preserve">с.п. </w:t>
              </w:r>
              <w:proofErr w:type="spellStart"/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сумонКаргы</w:t>
              </w:r>
              <w:proofErr w:type="spellEnd"/>
            </w:ins>
          </w:p>
        </w:tc>
        <w:tc>
          <w:tcPr>
            <w:tcW w:w="1275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677" w:author="Петрикова Елена Михайловна" w:date="2019-07-31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678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79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600</w:t>
              </w:r>
            </w:ins>
          </w:p>
        </w:tc>
        <w:tc>
          <w:tcPr>
            <w:tcW w:w="1211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680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81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707</w:t>
              </w:r>
            </w:ins>
          </w:p>
        </w:tc>
        <w:tc>
          <w:tcPr>
            <w:tcW w:w="1200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682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83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5 185</w:t>
              </w:r>
            </w:ins>
          </w:p>
        </w:tc>
        <w:tc>
          <w:tcPr>
            <w:tcW w:w="1134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684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85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400</w:t>
              </w:r>
            </w:ins>
          </w:p>
        </w:tc>
        <w:tc>
          <w:tcPr>
            <w:tcW w:w="1134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686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687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6 892</w:t>
              </w:r>
            </w:ins>
          </w:p>
        </w:tc>
      </w:tr>
      <w:tr w:rsidR="00536DA6" w:rsidRPr="007C30ED" w:rsidTr="00536DA6">
        <w:trPr>
          <w:ins w:id="1688" w:author="Петрикова Елена Михайловна" w:date="2019-07-25T20:32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689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90" w:author="Петрикова Елена Михайловна" w:date="2019-07-25T20:3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1.1</w:t>
              </w:r>
            </w:ins>
          </w:p>
        </w:tc>
        <w:tc>
          <w:tcPr>
            <w:tcW w:w="2983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691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692" w:author="Петрикова Елена Михайловна" w:date="2019-07-25T20:3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школы на 176 мест</w:t>
              </w:r>
            </w:ins>
          </w:p>
        </w:tc>
        <w:tc>
          <w:tcPr>
            <w:tcW w:w="1275" w:type="dxa"/>
          </w:tcPr>
          <w:p w:rsidR="00536DA6" w:rsidRDefault="00536DA6" w:rsidP="00876421">
            <w:pPr>
              <w:pStyle w:val="ConsPlusNonformat"/>
              <w:jc w:val="right"/>
              <w:rPr>
                <w:ins w:id="1693" w:author="Петрикова Елена Михайловна" w:date="2019-07-31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Default="00536DA6" w:rsidP="00876421">
            <w:pPr>
              <w:pStyle w:val="ConsPlusNonformat"/>
              <w:jc w:val="right"/>
              <w:rPr>
                <w:ins w:id="1694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536DA6" w:rsidRDefault="00536DA6" w:rsidP="00876421">
            <w:pPr>
              <w:pStyle w:val="ConsPlusNonformat"/>
              <w:jc w:val="right"/>
              <w:rPr>
                <w:ins w:id="1695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536DA6" w:rsidRDefault="00536DA6" w:rsidP="00876421">
            <w:pPr>
              <w:pStyle w:val="ConsPlusNonformat"/>
              <w:jc w:val="right"/>
              <w:rPr>
                <w:ins w:id="1696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697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698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DA6" w:rsidRPr="007C30ED" w:rsidTr="00536DA6">
        <w:trPr>
          <w:ins w:id="1699" w:author="Петрикова Елена Михайловна" w:date="2019-07-25T20:32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700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01" w:author="Петрикова Елена Михайловна" w:date="2019-07-25T20:3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</w:t>
              </w:r>
            </w:ins>
          </w:p>
        </w:tc>
        <w:tc>
          <w:tcPr>
            <w:tcW w:w="2983" w:type="dxa"/>
          </w:tcPr>
          <w:p w:rsidR="00536DA6" w:rsidRPr="007C30ED" w:rsidRDefault="00536DA6" w:rsidP="00B057D2">
            <w:pPr>
              <w:pStyle w:val="ConsPlusNonformat"/>
              <w:jc w:val="both"/>
              <w:rPr>
                <w:ins w:id="1702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03" w:author="Петрикова Елена Михайловна" w:date="2019-07-25T20:3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спортивн</w:t>
              </w:r>
            </w:ins>
            <w:ins w:id="1704" w:author="Петрикова Елена Михайловна" w:date="2019-07-25T20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ого</w:t>
              </w:r>
            </w:ins>
            <w:ins w:id="1705" w:author="Петрикова Елена Михайловна" w:date="2019-07-25T20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сооружени</w:t>
              </w:r>
            </w:ins>
            <w:ins w:id="1706" w:author="Петрикова Елена Михайловна" w:date="2019-07-25T20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ins>
            <w:ins w:id="1707" w:author="Петрикова Елена Михайловна" w:date="2019-07-25T20:3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 мест</w:t>
              </w:r>
            </w:ins>
          </w:p>
        </w:tc>
        <w:tc>
          <w:tcPr>
            <w:tcW w:w="1275" w:type="dxa"/>
          </w:tcPr>
          <w:p w:rsidR="00536DA6" w:rsidRDefault="00536DA6" w:rsidP="00876421">
            <w:pPr>
              <w:pStyle w:val="ConsPlusNonformat"/>
              <w:jc w:val="right"/>
              <w:rPr>
                <w:ins w:id="1708" w:author="Петрикова Елена Михайловна" w:date="2019-07-31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Default="00536DA6" w:rsidP="00876421">
            <w:pPr>
              <w:pStyle w:val="ConsPlusNonformat"/>
              <w:jc w:val="right"/>
              <w:rPr>
                <w:ins w:id="1709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536DA6" w:rsidRDefault="00536DA6" w:rsidP="00876421">
            <w:pPr>
              <w:pStyle w:val="ConsPlusNonformat"/>
              <w:jc w:val="right"/>
              <w:rPr>
                <w:ins w:id="1710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536DA6" w:rsidRDefault="00536DA6" w:rsidP="00876421">
            <w:pPr>
              <w:pStyle w:val="ConsPlusNonformat"/>
              <w:jc w:val="right"/>
              <w:rPr>
                <w:ins w:id="1711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12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13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DA6" w:rsidRPr="007B5BC3" w:rsidTr="00536DA6">
        <w:trPr>
          <w:ins w:id="1714" w:author="Петрикова Елена Михайловна" w:date="2019-07-25T20:32:00Z"/>
        </w:trPr>
        <w:tc>
          <w:tcPr>
            <w:tcW w:w="561" w:type="dxa"/>
          </w:tcPr>
          <w:p w:rsidR="00536DA6" w:rsidRPr="007B5BC3" w:rsidRDefault="00536DA6" w:rsidP="00876421">
            <w:pPr>
              <w:pStyle w:val="ConsPlusNonformat"/>
              <w:jc w:val="both"/>
              <w:rPr>
                <w:ins w:id="1715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16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2</w:t>
              </w:r>
            </w:ins>
          </w:p>
        </w:tc>
        <w:tc>
          <w:tcPr>
            <w:tcW w:w="2983" w:type="dxa"/>
          </w:tcPr>
          <w:p w:rsidR="00536DA6" w:rsidRPr="007B5BC3" w:rsidRDefault="00536DA6" w:rsidP="00876421">
            <w:pPr>
              <w:pStyle w:val="ConsPlusNonformat"/>
              <w:jc w:val="both"/>
              <w:rPr>
                <w:ins w:id="1717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18" w:author="Петрикова Елена Михайловна" w:date="2019-07-25T20:46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 xml:space="preserve">В </w:t>
              </w:r>
            </w:ins>
            <w:ins w:id="1719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 xml:space="preserve">с.п. </w:t>
              </w:r>
              <w:proofErr w:type="spellStart"/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сумонМоген</w:t>
              </w:r>
              <w:proofErr w:type="spellEnd"/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-Бурен</w:t>
              </w:r>
            </w:ins>
          </w:p>
        </w:tc>
        <w:tc>
          <w:tcPr>
            <w:tcW w:w="1275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720" w:author="Петрикова Елена Михайловна" w:date="2019-07-31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721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22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300</w:t>
              </w:r>
            </w:ins>
          </w:p>
        </w:tc>
        <w:tc>
          <w:tcPr>
            <w:tcW w:w="1211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723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24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463</w:t>
              </w:r>
            </w:ins>
          </w:p>
        </w:tc>
        <w:tc>
          <w:tcPr>
            <w:tcW w:w="1200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725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26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700</w:t>
              </w:r>
            </w:ins>
          </w:p>
        </w:tc>
        <w:tc>
          <w:tcPr>
            <w:tcW w:w="1134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727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28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200</w:t>
              </w:r>
            </w:ins>
          </w:p>
        </w:tc>
        <w:tc>
          <w:tcPr>
            <w:tcW w:w="1134" w:type="dxa"/>
          </w:tcPr>
          <w:p w:rsidR="00536DA6" w:rsidRPr="007B5BC3" w:rsidRDefault="00536DA6" w:rsidP="00876421">
            <w:pPr>
              <w:pStyle w:val="ConsPlusNonformat"/>
              <w:jc w:val="right"/>
              <w:rPr>
                <w:ins w:id="1729" w:author="Петрикова Елена Михайловна" w:date="2019-07-25T20:32:00Z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ins w:id="1730" w:author="Петрикова Елена Михайловна" w:date="2019-07-25T20:32:00Z">
              <w:r w:rsidRPr="007B5BC3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1 663</w:t>
              </w:r>
            </w:ins>
          </w:p>
        </w:tc>
      </w:tr>
      <w:tr w:rsidR="00536DA6" w:rsidRPr="007C30ED" w:rsidTr="00536DA6">
        <w:trPr>
          <w:ins w:id="1731" w:author="Петрикова Елена Михайловна" w:date="2019-07-25T20:33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732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33" w:author="Петрикова Елена Михайловна" w:date="2019-07-25T20:3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ins>
          </w:p>
        </w:tc>
        <w:tc>
          <w:tcPr>
            <w:tcW w:w="2983" w:type="dxa"/>
          </w:tcPr>
          <w:p w:rsidR="00536DA6" w:rsidRDefault="00536DA6" w:rsidP="00876421">
            <w:pPr>
              <w:pStyle w:val="ConsPlusNonformat"/>
              <w:jc w:val="both"/>
              <w:rPr>
                <w:ins w:id="1734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35" w:author="Петрикова Елена Михайловна" w:date="2019-07-25T20:3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Строительство ФАП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 мест</w:t>
              </w:r>
            </w:ins>
          </w:p>
        </w:tc>
        <w:tc>
          <w:tcPr>
            <w:tcW w:w="1275" w:type="dxa"/>
          </w:tcPr>
          <w:p w:rsidR="00536DA6" w:rsidRDefault="00536DA6" w:rsidP="00876421">
            <w:pPr>
              <w:pStyle w:val="ConsPlusNonformat"/>
              <w:jc w:val="right"/>
              <w:rPr>
                <w:ins w:id="1736" w:author="Петрикова Елена Михайловна" w:date="2019-07-31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Default="00536DA6" w:rsidP="00876421">
            <w:pPr>
              <w:pStyle w:val="ConsPlusNonformat"/>
              <w:jc w:val="right"/>
              <w:rPr>
                <w:ins w:id="1737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536DA6" w:rsidRDefault="00536DA6" w:rsidP="00876421">
            <w:pPr>
              <w:pStyle w:val="ConsPlusNonformat"/>
              <w:jc w:val="right"/>
              <w:rPr>
                <w:ins w:id="1738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536DA6" w:rsidRDefault="00536DA6" w:rsidP="00876421">
            <w:pPr>
              <w:pStyle w:val="ConsPlusNonformat"/>
              <w:jc w:val="right"/>
              <w:rPr>
                <w:ins w:id="1739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40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41" w:author="Петрикова Елена Михайловна" w:date="2019-07-25T20:33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DA6" w:rsidRPr="007C30ED" w:rsidTr="00536DA6">
        <w:trPr>
          <w:ins w:id="1742" w:author="Петрикова Елена Михайловна" w:date="2019-07-25T20:32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743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44" w:author="Петрикова Елена Михайловна" w:date="2019-07-25T20:3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2.2</w:t>
              </w:r>
            </w:ins>
          </w:p>
        </w:tc>
        <w:tc>
          <w:tcPr>
            <w:tcW w:w="2983" w:type="dxa"/>
          </w:tcPr>
          <w:p w:rsidR="00536DA6" w:rsidRDefault="00536DA6" w:rsidP="00876421">
            <w:pPr>
              <w:pStyle w:val="ConsPlusNonformat"/>
              <w:jc w:val="both"/>
              <w:rPr>
                <w:ins w:id="1745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46" w:author="Петрикова Елена Михайловна" w:date="2019-07-25T20:3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школы на 176 мест</w:t>
              </w:r>
            </w:ins>
          </w:p>
        </w:tc>
        <w:tc>
          <w:tcPr>
            <w:tcW w:w="1275" w:type="dxa"/>
          </w:tcPr>
          <w:p w:rsidR="00536DA6" w:rsidRDefault="00536DA6" w:rsidP="00876421">
            <w:pPr>
              <w:pStyle w:val="ConsPlusNonformat"/>
              <w:jc w:val="right"/>
              <w:rPr>
                <w:ins w:id="1747" w:author="Петрикова Елена Михайловна" w:date="2019-07-31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Default="00536DA6" w:rsidP="00876421">
            <w:pPr>
              <w:pStyle w:val="ConsPlusNonformat"/>
              <w:jc w:val="right"/>
              <w:rPr>
                <w:ins w:id="1748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536DA6" w:rsidRDefault="00536DA6" w:rsidP="00876421">
            <w:pPr>
              <w:pStyle w:val="ConsPlusNonformat"/>
              <w:jc w:val="right"/>
              <w:rPr>
                <w:ins w:id="1749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536DA6" w:rsidRDefault="00536DA6" w:rsidP="00876421">
            <w:pPr>
              <w:pStyle w:val="ConsPlusNonformat"/>
              <w:jc w:val="right"/>
              <w:rPr>
                <w:ins w:id="1750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51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52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DA6" w:rsidRPr="007C30ED" w:rsidTr="00536DA6">
        <w:trPr>
          <w:ins w:id="1753" w:author="Петрикова Елена Михайловна" w:date="2019-07-25T20:32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754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55" w:author="Петрикова Елена Михайловна" w:date="2019-07-25T20:3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</w:t>
              </w:r>
            </w:ins>
          </w:p>
        </w:tc>
        <w:tc>
          <w:tcPr>
            <w:tcW w:w="2983" w:type="dxa"/>
          </w:tcPr>
          <w:p w:rsidR="00536DA6" w:rsidRDefault="00536DA6" w:rsidP="00876421">
            <w:pPr>
              <w:pStyle w:val="ConsPlusNonformat"/>
              <w:jc w:val="both"/>
              <w:rPr>
                <w:ins w:id="1756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57" w:author="Петрикова Елена Михайловна" w:date="2019-07-25T20:33:00Z">
              <w:r w:rsidRPr="00903855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плоскостных спорти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вных сооружений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___ мест</w:t>
              </w:r>
            </w:ins>
          </w:p>
        </w:tc>
        <w:tc>
          <w:tcPr>
            <w:tcW w:w="1275" w:type="dxa"/>
          </w:tcPr>
          <w:p w:rsidR="00536DA6" w:rsidRDefault="00536DA6" w:rsidP="00876421">
            <w:pPr>
              <w:pStyle w:val="ConsPlusNonformat"/>
              <w:jc w:val="right"/>
              <w:rPr>
                <w:ins w:id="1758" w:author="Петрикова Елена Михайловна" w:date="2019-07-31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Default="00536DA6" w:rsidP="00876421">
            <w:pPr>
              <w:pStyle w:val="ConsPlusNonformat"/>
              <w:jc w:val="right"/>
              <w:rPr>
                <w:ins w:id="1759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536DA6" w:rsidRDefault="00536DA6" w:rsidP="00876421">
            <w:pPr>
              <w:pStyle w:val="ConsPlusNonformat"/>
              <w:jc w:val="right"/>
              <w:rPr>
                <w:ins w:id="1760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536DA6" w:rsidRDefault="00536DA6" w:rsidP="00876421">
            <w:pPr>
              <w:pStyle w:val="ConsPlusNonformat"/>
              <w:jc w:val="right"/>
              <w:rPr>
                <w:ins w:id="1761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62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63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DA6" w:rsidRPr="007C30ED" w:rsidTr="00536DA6">
        <w:trPr>
          <w:ins w:id="1764" w:author="Петрикова Елена Михайловна" w:date="2019-07-25T20:32:00Z"/>
        </w:trPr>
        <w:tc>
          <w:tcPr>
            <w:tcW w:w="561" w:type="dxa"/>
          </w:tcPr>
          <w:p w:rsidR="00536DA6" w:rsidRPr="007C30ED" w:rsidRDefault="00536DA6" w:rsidP="00876421">
            <w:pPr>
              <w:pStyle w:val="ConsPlusNonformat"/>
              <w:jc w:val="both"/>
              <w:rPr>
                <w:ins w:id="1765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66" w:author="Петрикова Елена Михайловна" w:date="2019-07-25T20:3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2.4</w:t>
              </w:r>
            </w:ins>
          </w:p>
        </w:tc>
        <w:tc>
          <w:tcPr>
            <w:tcW w:w="2983" w:type="dxa"/>
          </w:tcPr>
          <w:p w:rsidR="00536DA6" w:rsidRDefault="00536DA6" w:rsidP="00876421">
            <w:pPr>
              <w:pStyle w:val="ConsPlusNonformat"/>
              <w:jc w:val="both"/>
              <w:rPr>
                <w:ins w:id="1767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1768" w:author="Петрикова Елена Михайловна" w:date="2019-07-25T20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Приобретение автомашины УАЗ для</w:t>
              </w:r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сельского дома культуры </w:t>
              </w:r>
              <w:proofErr w:type="gram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 xml:space="preserve"> с. </w:t>
              </w:r>
              <w:proofErr w:type="spellStart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Моген</w:t>
              </w:r>
              <w:proofErr w:type="spellEnd"/>
              <w:r w:rsidRPr="00FC2F7A">
                <w:rPr>
                  <w:rFonts w:ascii="Times New Roman" w:hAnsi="Times New Roman" w:cs="Times New Roman"/>
                  <w:sz w:val="24"/>
                  <w:szCs w:val="24"/>
                </w:rPr>
                <w:t>-Бурен</w:t>
              </w:r>
            </w:ins>
          </w:p>
        </w:tc>
        <w:tc>
          <w:tcPr>
            <w:tcW w:w="1275" w:type="dxa"/>
          </w:tcPr>
          <w:p w:rsidR="00536DA6" w:rsidRDefault="00536DA6" w:rsidP="00876421">
            <w:pPr>
              <w:pStyle w:val="ConsPlusNonformat"/>
              <w:jc w:val="right"/>
              <w:rPr>
                <w:ins w:id="1769" w:author="Петрикова Елена Михайловна" w:date="2019-07-31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536DA6" w:rsidRDefault="00536DA6" w:rsidP="00876421">
            <w:pPr>
              <w:pStyle w:val="ConsPlusNonformat"/>
              <w:jc w:val="right"/>
              <w:rPr>
                <w:ins w:id="1770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536DA6" w:rsidRDefault="00536DA6" w:rsidP="00876421">
            <w:pPr>
              <w:pStyle w:val="ConsPlusNonformat"/>
              <w:jc w:val="right"/>
              <w:rPr>
                <w:ins w:id="1771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</w:tcPr>
          <w:p w:rsidR="00536DA6" w:rsidRDefault="00536DA6" w:rsidP="00876421">
            <w:pPr>
              <w:pStyle w:val="ConsPlusNonformat"/>
              <w:jc w:val="right"/>
              <w:rPr>
                <w:ins w:id="1772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73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36DA6" w:rsidRDefault="00536DA6" w:rsidP="00876421">
            <w:pPr>
              <w:pStyle w:val="ConsPlusNonformat"/>
              <w:jc w:val="right"/>
              <w:rPr>
                <w:ins w:id="1774" w:author="Петрикова Елена Михайловна" w:date="2019-07-25T20:3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E2A3B" w:rsidRPr="003F23D6" w:rsidDel="00876421" w:rsidRDefault="002E2A3B" w:rsidP="002E2A3B">
      <w:pPr>
        <w:pStyle w:val="ConsPlusNonformat"/>
        <w:jc w:val="both"/>
        <w:rPr>
          <w:del w:id="1775" w:author="Петрикова Елена Михайловна" w:date="2019-07-25T20:34:00Z"/>
          <w:rFonts w:ascii="Times New Roman" w:hAnsi="Times New Roman" w:cs="Times New Roman"/>
          <w:sz w:val="28"/>
          <w:szCs w:val="28"/>
        </w:rPr>
      </w:pPr>
      <w:del w:id="1776" w:author="Петрикова Елена Михайловна" w:date="2019-07-25T20:34:00Z">
        <w:r w:rsidRPr="002F4253" w:rsidDel="00876421">
          <w:rPr>
            <w:rFonts w:ascii="Times New Roman" w:hAnsi="Times New Roman" w:cs="Times New Roman"/>
            <w:sz w:val="28"/>
            <w:szCs w:val="28"/>
          </w:rPr>
          <w:delText xml:space="preserve">1663 </w:delText>
        </w:r>
        <w:r w:rsidDel="00876421">
          <w:rPr>
            <w:rFonts w:ascii="Times New Roman" w:hAnsi="Times New Roman" w:cs="Times New Roman"/>
            <w:sz w:val="28"/>
            <w:szCs w:val="28"/>
          </w:rPr>
          <w:delText>чел.</w:delText>
        </w:r>
      </w:del>
    </w:p>
    <w:p w:rsidR="00876421" w:rsidRPr="003F23D6" w:rsidRDefault="00876421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D41" w:rsidRPr="00CE0683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1777" w:author="Петрикова Елена Михайловна" w:date="2019-07-30T21:37:00Z">
        <w:r w:rsidRPr="00CE0683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778" w:author="Петрикова Елена Михайловна" w:date="2019-07-30T21:37:00Z">
        <w:r w:rsidR="00804107" w:rsidRPr="00CE0683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CE06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7C33E5">
        <w:rPr>
          <w:rFonts w:ascii="Times New Roman" w:hAnsi="Times New Roman" w:cs="Times New Roman"/>
          <w:b/>
          <w:sz w:val="28"/>
          <w:szCs w:val="28"/>
        </w:rPr>
        <w:t>Х</w:t>
      </w:r>
      <w:r w:rsidR="007C33E5" w:rsidRPr="00CE0683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 существующих проблем, на решение которых направлен</w:t>
      </w:r>
      <w:r w:rsidR="00CE0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проект комплексного развития сельских территорий (сельских </w:t>
      </w:r>
      <w:r w:rsidRPr="00CE0683">
        <w:rPr>
          <w:rFonts w:ascii="Times New Roman" w:hAnsi="Times New Roman" w:cs="Times New Roman"/>
          <w:b/>
          <w:sz w:val="28"/>
          <w:szCs w:val="28"/>
        </w:rPr>
        <w:lastRenderedPageBreak/>
        <w:t>агломераций)</w:t>
      </w:r>
      <w:del w:id="1779" w:author="Петрикова Елена Михайловна" w:date="2019-07-31T20:36:00Z">
        <w:r w:rsidRPr="00CE0683" w:rsidDel="00536DA6">
          <w:rPr>
            <w:rFonts w:ascii="Times New Roman" w:hAnsi="Times New Roman" w:cs="Times New Roman"/>
            <w:b/>
            <w:sz w:val="28"/>
            <w:szCs w:val="28"/>
          </w:rPr>
          <w:delText xml:space="preserve">: </w:delText>
        </w:r>
      </w:del>
      <w:del w:id="1780" w:author="Петрикова Елена Михайловна" w:date="2019-07-25T20:38:00Z">
        <w:r w:rsidRPr="00CE0683" w:rsidDel="00364D41">
          <w:rPr>
            <w:rFonts w:ascii="Times New Roman" w:hAnsi="Times New Roman" w:cs="Times New Roman"/>
            <w:b/>
            <w:sz w:val="28"/>
            <w:szCs w:val="28"/>
          </w:rPr>
          <w:delText>отсутствие средств</w:delText>
        </w:r>
      </w:del>
    </w:p>
    <w:p w:rsidR="00364D41" w:rsidRDefault="00570E16" w:rsidP="00364D41">
      <w:pPr>
        <w:pStyle w:val="ConsPlusNonformat"/>
        <w:numPr>
          <w:ilvl w:val="0"/>
          <w:numId w:val="17"/>
        </w:numPr>
        <w:jc w:val="both"/>
        <w:rPr>
          <w:ins w:id="1781" w:author="Петрикова Елена Михайловна" w:date="2019-07-25T20:3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системе сел состоят на учете </w:t>
      </w:r>
      <w:r w:rsidR="00F221FE">
        <w:rPr>
          <w:rFonts w:ascii="Times New Roman" w:hAnsi="Times New Roman" w:cs="Times New Roman"/>
          <w:sz w:val="28"/>
          <w:szCs w:val="28"/>
        </w:rPr>
        <w:t>4</w:t>
      </w:r>
      <w:r w:rsidR="00364D41">
        <w:rPr>
          <w:rFonts w:ascii="Times New Roman" w:hAnsi="Times New Roman" w:cs="Times New Roman"/>
          <w:sz w:val="28"/>
          <w:szCs w:val="28"/>
        </w:rPr>
        <w:t> </w:t>
      </w:r>
      <w:r w:rsidR="00F221FE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ребенка. Из них </w:t>
      </w:r>
      <w:r w:rsidR="00F221FE">
        <w:rPr>
          <w:rFonts w:ascii="Times New Roman" w:hAnsi="Times New Roman" w:cs="Times New Roman"/>
          <w:sz w:val="28"/>
          <w:szCs w:val="28"/>
        </w:rPr>
        <w:t>3985</w:t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возраста. Из них школу и садиков посещают 3</w:t>
      </w:r>
      <w:r w:rsidR="00F221FE">
        <w:rPr>
          <w:rFonts w:ascii="Times New Roman" w:hAnsi="Times New Roman" w:cs="Times New Roman"/>
          <w:sz w:val="28"/>
          <w:szCs w:val="28"/>
        </w:rPr>
        <w:t>501ребенка</w:t>
      </w:r>
      <w:r>
        <w:rPr>
          <w:rFonts w:ascii="Times New Roman" w:hAnsi="Times New Roman" w:cs="Times New Roman"/>
          <w:sz w:val="28"/>
          <w:szCs w:val="28"/>
        </w:rPr>
        <w:t xml:space="preserve">. Дети учатся в 3 смены. Необходимо создать образовательные учреждения для </w:t>
      </w:r>
      <w:r w:rsidR="00F22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50 детей. </w:t>
      </w:r>
      <w:ins w:id="1782" w:author="Петрикова Елена Михайловна" w:date="2019-07-25T20:44:00Z">
        <w:r w:rsidR="007B5BC3">
          <w:rPr>
            <w:rFonts w:ascii="Times New Roman" w:hAnsi="Times New Roman" w:cs="Times New Roman"/>
            <w:sz w:val="28"/>
            <w:szCs w:val="28"/>
          </w:rPr>
          <w:t>В</w:t>
        </w:r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 управлении образования по сельскому поселению </w:t>
        </w:r>
        <w:proofErr w:type="spellStart"/>
        <w:r w:rsidR="007B5BC3" w:rsidRPr="00EA118C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 на очереди для получения места в </w:t>
        </w:r>
        <w:r w:rsidR="007B5BC3">
          <w:rPr>
            <w:rFonts w:ascii="Times New Roman" w:hAnsi="Times New Roman" w:cs="Times New Roman"/>
            <w:sz w:val="28"/>
            <w:szCs w:val="28"/>
          </w:rPr>
          <w:t>школу</w:t>
        </w:r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 состо</w:t>
        </w:r>
        <w:r w:rsidR="007B5BC3">
          <w:rPr>
            <w:rFonts w:ascii="Times New Roman" w:hAnsi="Times New Roman" w:cs="Times New Roman"/>
            <w:sz w:val="28"/>
            <w:szCs w:val="28"/>
          </w:rPr>
          <w:t>я</w:t>
        </w:r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т 307 детей, а </w:t>
        </w:r>
        <w:r w:rsidR="007B5BC3">
          <w:rPr>
            <w:rFonts w:ascii="Times New Roman" w:hAnsi="Times New Roman" w:cs="Times New Roman"/>
            <w:sz w:val="28"/>
            <w:szCs w:val="28"/>
          </w:rPr>
          <w:t>в</w:t>
        </w:r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 сельско</w:t>
        </w:r>
        <w:r w:rsidR="007B5BC3">
          <w:rPr>
            <w:rFonts w:ascii="Times New Roman" w:hAnsi="Times New Roman" w:cs="Times New Roman"/>
            <w:sz w:val="28"/>
            <w:szCs w:val="28"/>
          </w:rPr>
          <w:t>м</w:t>
        </w:r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 поселени</w:t>
        </w:r>
        <w:r w:rsidR="007B5BC3">
          <w:rPr>
            <w:rFonts w:ascii="Times New Roman" w:hAnsi="Times New Roman" w:cs="Times New Roman"/>
            <w:sz w:val="28"/>
            <w:szCs w:val="28"/>
          </w:rPr>
          <w:t xml:space="preserve">и </w:t>
        </w:r>
        <w:proofErr w:type="spellStart"/>
        <w:r w:rsidR="007B5BC3" w:rsidRPr="00EA118C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7B5BC3" w:rsidRPr="00EA118C">
          <w:rPr>
            <w:rFonts w:ascii="Times New Roman" w:hAnsi="Times New Roman" w:cs="Times New Roman"/>
            <w:sz w:val="28"/>
            <w:szCs w:val="28"/>
          </w:rPr>
          <w:t>-Бурен</w:t>
        </w:r>
        <w:r w:rsidR="007B5BC3">
          <w:rPr>
            <w:rFonts w:ascii="Times New Roman" w:hAnsi="Times New Roman" w:cs="Times New Roman"/>
            <w:sz w:val="28"/>
            <w:szCs w:val="28"/>
          </w:rPr>
          <w:t>,</w:t>
        </w:r>
      </w:ins>
      <w:ins w:id="1783" w:author="Петрикова Елена Михайловна" w:date="2019-07-31T20:35:00Z">
        <w:r w:rsidR="00536DA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784" w:author="Петрикова Елена Михайловна" w:date="2019-07-25T20:44:00Z">
        <w:r w:rsidR="007B5BC3">
          <w:rPr>
            <w:rFonts w:ascii="Times New Roman" w:hAnsi="Times New Roman" w:cs="Times New Roman"/>
            <w:sz w:val="28"/>
            <w:szCs w:val="28"/>
          </w:rPr>
          <w:t>имеющая</w:t>
        </w:r>
      </w:ins>
      <w:ins w:id="1785" w:author="Петрикова Елена Михайловна" w:date="2019-07-31T20:35:00Z">
        <w:r w:rsidR="00536DA6">
          <w:rPr>
            <w:rFonts w:ascii="Times New Roman" w:hAnsi="Times New Roman" w:cs="Times New Roman"/>
            <w:sz w:val="28"/>
            <w:szCs w:val="28"/>
          </w:rPr>
          <w:t>ся</w:t>
        </w:r>
      </w:ins>
      <w:ins w:id="1786" w:author="Петрикова Елена Михайловна" w:date="2019-07-25T20:44:00Z">
        <w:r w:rsidR="007B5BC3">
          <w:rPr>
            <w:rFonts w:ascii="Times New Roman" w:hAnsi="Times New Roman" w:cs="Times New Roman"/>
            <w:sz w:val="28"/>
            <w:szCs w:val="28"/>
          </w:rPr>
          <w:t xml:space="preserve"> школа не соответствует требованиям </w:t>
        </w:r>
        <w:proofErr w:type="spellStart"/>
        <w:r w:rsidR="007B5BC3">
          <w:rPr>
            <w:rFonts w:ascii="Times New Roman" w:hAnsi="Times New Roman" w:cs="Times New Roman"/>
            <w:sz w:val="28"/>
            <w:szCs w:val="28"/>
          </w:rPr>
          <w:t>САНиПИНа</w:t>
        </w:r>
      </w:ins>
      <w:proofErr w:type="spellEnd"/>
      <w:ins w:id="1787" w:author="Петрикова Елена Михайловна" w:date="2019-07-31T20:35:00Z">
        <w:r w:rsidR="00536DA6">
          <w:rPr>
            <w:rFonts w:ascii="Times New Roman" w:hAnsi="Times New Roman" w:cs="Times New Roman"/>
            <w:sz w:val="28"/>
            <w:szCs w:val="28"/>
          </w:rPr>
          <w:t>, ее</w:t>
        </w:r>
      </w:ins>
      <w:ins w:id="1788" w:author="Петрикова Елена Михайловна" w:date="2019-07-25T20:44:00Z">
        <w:r w:rsidR="007B5BC3">
          <w:rPr>
            <w:rFonts w:ascii="Times New Roman" w:hAnsi="Times New Roman" w:cs="Times New Roman"/>
            <w:sz w:val="28"/>
            <w:szCs w:val="28"/>
          </w:rPr>
          <w:t xml:space="preserve"> износ составляет 100%</w:t>
        </w:r>
      </w:ins>
      <w:ins w:id="1789" w:author="Петрикова Елена Михайловна" w:date="2019-07-31T20:36:00Z">
        <w:r w:rsidR="00536DA6">
          <w:rPr>
            <w:rFonts w:ascii="Times New Roman" w:hAnsi="Times New Roman" w:cs="Times New Roman"/>
            <w:sz w:val="28"/>
            <w:szCs w:val="28"/>
          </w:rPr>
          <w:t>. Т</w:t>
        </w:r>
      </w:ins>
      <w:ins w:id="1790" w:author="Петрикова Елена Михайловна" w:date="2019-07-25T20:44:00Z">
        <w:r w:rsidR="007B5BC3">
          <w:rPr>
            <w:rFonts w:ascii="Times New Roman" w:hAnsi="Times New Roman" w:cs="Times New Roman"/>
            <w:sz w:val="28"/>
            <w:szCs w:val="28"/>
          </w:rPr>
          <w:t xml:space="preserve">ребуется </w:t>
        </w:r>
        <w:r w:rsidR="007B5BC3" w:rsidRPr="00EA118C">
          <w:rPr>
            <w:rFonts w:ascii="Times New Roman" w:hAnsi="Times New Roman" w:cs="Times New Roman"/>
            <w:sz w:val="28"/>
            <w:szCs w:val="28"/>
          </w:rPr>
          <w:t xml:space="preserve">строительство </w:t>
        </w:r>
        <w:r w:rsidR="007B5BC3">
          <w:rPr>
            <w:rFonts w:ascii="Times New Roman" w:hAnsi="Times New Roman" w:cs="Times New Roman"/>
            <w:sz w:val="28"/>
            <w:szCs w:val="28"/>
          </w:rPr>
          <w:t>новой школы в об</w:t>
        </w:r>
      </w:ins>
      <w:ins w:id="1791" w:author="Петрикова Елена Михайловна" w:date="2019-07-31T20:36:00Z">
        <w:r w:rsidR="00536DA6">
          <w:rPr>
            <w:rFonts w:ascii="Times New Roman" w:hAnsi="Times New Roman" w:cs="Times New Roman"/>
            <w:sz w:val="28"/>
            <w:szCs w:val="28"/>
          </w:rPr>
          <w:t>о</w:t>
        </w:r>
      </w:ins>
      <w:ins w:id="1792" w:author="Петрикова Елена Михайловна" w:date="2019-07-25T20:44:00Z">
        <w:r w:rsidR="007B5BC3">
          <w:rPr>
            <w:rFonts w:ascii="Times New Roman" w:hAnsi="Times New Roman" w:cs="Times New Roman"/>
            <w:sz w:val="28"/>
            <w:szCs w:val="28"/>
          </w:rPr>
          <w:t>их селах на 176 мест.</w:t>
        </w:r>
      </w:ins>
    </w:p>
    <w:p w:rsidR="00364D41" w:rsidRDefault="00570E16" w:rsidP="007B5BC3">
      <w:pPr>
        <w:pStyle w:val="ConsPlusNonformat"/>
        <w:numPr>
          <w:ilvl w:val="0"/>
          <w:numId w:val="17"/>
        </w:numPr>
        <w:jc w:val="both"/>
        <w:rPr>
          <w:ins w:id="1793" w:author="Петрикова Елена Михайловна" w:date="2019-07-25T20:3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не имеет возможности принять всех пациентов на оказание первичной медицинской помощи в силу недостаточностью помещений.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разгрузить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построив фельдшерско-акушерский пункт в с. </w:t>
      </w:r>
      <w:proofErr w:type="spellStart"/>
      <w:r w:rsidR="00F221FE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F221FE">
        <w:rPr>
          <w:rFonts w:ascii="Times New Roman" w:hAnsi="Times New Roman" w:cs="Times New Roman"/>
          <w:sz w:val="28"/>
          <w:szCs w:val="28"/>
        </w:rPr>
        <w:t>-Бурен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41" w:rsidRDefault="00570E16" w:rsidP="007B5BC3">
      <w:pPr>
        <w:pStyle w:val="ConsPlusNonformat"/>
        <w:numPr>
          <w:ilvl w:val="0"/>
          <w:numId w:val="17"/>
        </w:numPr>
        <w:jc w:val="both"/>
        <w:rPr>
          <w:ins w:id="1794" w:author="Петрикова Елена Михайловна" w:date="2019-07-25T20:3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F221FE">
        <w:rPr>
          <w:rFonts w:ascii="Times New Roman" w:hAnsi="Times New Roman" w:cs="Times New Roman"/>
          <w:sz w:val="28"/>
          <w:szCs w:val="28"/>
        </w:rPr>
        <w:t>материально-техническое оснащение сельского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культуры. Для этого предусматривается </w:t>
      </w:r>
      <w:ins w:id="1795" w:author="Петрикова Елена Михайловна" w:date="2019-07-25T20:39:00Z">
        <w:r w:rsidR="00364D41">
          <w:rPr>
            <w:rFonts w:ascii="Times New Roman" w:hAnsi="Times New Roman" w:cs="Times New Roman"/>
            <w:sz w:val="28"/>
            <w:szCs w:val="28"/>
          </w:rPr>
          <w:t>за счет внебюджетных сре</w:t>
        </w:r>
        <w:proofErr w:type="gramStart"/>
        <w:r w:rsidR="00364D41">
          <w:rPr>
            <w:rFonts w:ascii="Times New Roman" w:hAnsi="Times New Roman" w:cs="Times New Roman"/>
            <w:sz w:val="28"/>
            <w:szCs w:val="28"/>
          </w:rPr>
          <w:t xml:space="preserve">дств </w:t>
        </w:r>
      </w:ins>
      <w:r w:rsidR="00F221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221FE">
        <w:rPr>
          <w:rFonts w:ascii="Times New Roman" w:hAnsi="Times New Roman" w:cs="Times New Roman"/>
          <w:sz w:val="28"/>
          <w:szCs w:val="28"/>
        </w:rPr>
        <w:t xml:space="preserve">иобретение одежды на сцену, </w:t>
      </w:r>
      <w:proofErr w:type="spellStart"/>
      <w:r w:rsidR="00F221F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221FE">
        <w:rPr>
          <w:rFonts w:ascii="Times New Roman" w:hAnsi="Times New Roman" w:cs="Times New Roman"/>
          <w:sz w:val="28"/>
          <w:szCs w:val="28"/>
        </w:rPr>
        <w:t xml:space="preserve"> и свето аппаратуру, а также 180 кресел и </w:t>
      </w:r>
      <w:r w:rsidR="00F221FE" w:rsidRPr="007B5BC3">
        <w:rPr>
          <w:rFonts w:ascii="Times New Roman" w:hAnsi="Times New Roman" w:cs="Times New Roman"/>
          <w:sz w:val="28"/>
          <w:szCs w:val="28"/>
        </w:rPr>
        <w:t>автомашину УАЗ (таблетка)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BC3" w:rsidRDefault="00F221FE" w:rsidP="007B5BC3">
      <w:pPr>
        <w:pStyle w:val="ConsPlusNonformat"/>
        <w:numPr>
          <w:ilvl w:val="0"/>
          <w:numId w:val="17"/>
        </w:numPr>
        <w:jc w:val="both"/>
        <w:rPr>
          <w:ins w:id="1796" w:author="Петрикова Елена Михайловна" w:date="2019-07-25T20:4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570E1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ах полностью отсутствуют спортивные сооружения</w:t>
      </w:r>
      <w:r w:rsidR="00570E16">
        <w:rPr>
          <w:rFonts w:ascii="Times New Roman" w:hAnsi="Times New Roman" w:cs="Times New Roman"/>
          <w:sz w:val="28"/>
          <w:szCs w:val="28"/>
        </w:rPr>
        <w:t xml:space="preserve">. Для этого запроектировано строительство комплексной площадки </w:t>
      </w:r>
      <w:proofErr w:type="gramStart"/>
      <w:r w:rsidR="00570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0E1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-Бурен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 w:rsidR="00570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E16" w:rsidRPr="00302378" w:rsidRDefault="00570E16" w:rsidP="007B5BC3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жизненно важных для решения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78">
        <w:rPr>
          <w:rFonts w:ascii="Times New Roman" w:hAnsi="Times New Roman" w:cs="Times New Roman"/>
          <w:sz w:val="28"/>
          <w:szCs w:val="28"/>
        </w:rPr>
        <w:t>водопроводной сети</w:t>
      </w:r>
      <w:r>
        <w:rPr>
          <w:rFonts w:ascii="Times New Roman" w:hAnsi="Times New Roman" w:cs="Times New Roman"/>
          <w:sz w:val="28"/>
          <w:szCs w:val="28"/>
        </w:rPr>
        <w:t xml:space="preserve"> обоих сел. Это</w:t>
      </w:r>
      <w:r w:rsidRPr="00302378">
        <w:rPr>
          <w:rFonts w:ascii="Times New Roman" w:hAnsi="Times New Roman" w:cs="Times New Roman"/>
          <w:sz w:val="28"/>
          <w:szCs w:val="28"/>
        </w:rPr>
        <w:t xml:space="preserve">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378">
        <w:rPr>
          <w:rFonts w:ascii="Times New Roman" w:hAnsi="Times New Roman" w:cs="Times New Roman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sz w:val="28"/>
          <w:szCs w:val="28"/>
        </w:rPr>
        <w:t xml:space="preserve">существующие сети сел имеют </w:t>
      </w:r>
      <w:r w:rsidR="00F221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378">
        <w:rPr>
          <w:rFonts w:ascii="Times New Roman" w:hAnsi="Times New Roman" w:cs="Times New Roman"/>
          <w:sz w:val="28"/>
          <w:szCs w:val="28"/>
        </w:rPr>
        <w:t>% износа, охват существующей водопроводной сети с</w:t>
      </w:r>
      <w:r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F22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9% населения, </w:t>
      </w:r>
      <w:r w:rsidR="00F221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02378">
        <w:rPr>
          <w:rFonts w:ascii="Times New Roman" w:hAnsi="Times New Roman" w:cs="Times New Roman"/>
          <w:sz w:val="28"/>
          <w:szCs w:val="28"/>
        </w:rPr>
        <w:t>социальных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проект по развитию сети водоснабжения подразумевает подключение к </w:t>
      </w:r>
      <w:r w:rsidR="00F221FE">
        <w:rPr>
          <w:rFonts w:ascii="Times New Roman" w:hAnsi="Times New Roman" w:cs="Times New Roman"/>
          <w:sz w:val="28"/>
          <w:szCs w:val="28"/>
        </w:rPr>
        <w:t xml:space="preserve">сетям все село </w:t>
      </w:r>
      <w:proofErr w:type="spellStart"/>
      <w:r w:rsidR="00F221FE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F221FE">
        <w:rPr>
          <w:rFonts w:ascii="Times New Roman" w:hAnsi="Times New Roman" w:cs="Times New Roman"/>
          <w:sz w:val="28"/>
          <w:szCs w:val="28"/>
        </w:rPr>
        <w:t xml:space="preserve">-Бурен и </w:t>
      </w:r>
      <w:proofErr w:type="spellStart"/>
      <w:r w:rsidR="00F221FE">
        <w:rPr>
          <w:rFonts w:ascii="Times New Roman" w:hAnsi="Times New Roman" w:cs="Times New Roman"/>
          <w:sz w:val="28"/>
          <w:szCs w:val="28"/>
        </w:rPr>
        <w:t>Каргы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сеть будет проходить через проектируемые сети села </w:t>
      </w:r>
      <w:proofErr w:type="spellStart"/>
      <w:r w:rsidR="00F221FE">
        <w:rPr>
          <w:rFonts w:ascii="Times New Roman" w:hAnsi="Times New Roman" w:cs="Times New Roman"/>
          <w:sz w:val="28"/>
          <w:szCs w:val="28"/>
        </w:rPr>
        <w:t>Моген</w:t>
      </w:r>
      <w:proofErr w:type="spellEnd"/>
      <w:r w:rsidR="00F221FE">
        <w:rPr>
          <w:rFonts w:ascii="Times New Roman" w:hAnsi="Times New Roman" w:cs="Times New Roman"/>
          <w:sz w:val="28"/>
          <w:szCs w:val="28"/>
        </w:rPr>
        <w:t>-Бурен.</w:t>
      </w:r>
      <w:r>
        <w:rPr>
          <w:rFonts w:ascii="Times New Roman" w:hAnsi="Times New Roman" w:cs="Times New Roman"/>
          <w:sz w:val="28"/>
          <w:szCs w:val="28"/>
        </w:rPr>
        <w:t xml:space="preserve"> Вся протяженность сетей составит </w:t>
      </w:r>
      <w:r w:rsidR="00F221F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км. Тем самым, жители и социальные объекты двух сел будут обеспечены качественной питьевой водой</w:t>
      </w:r>
      <w:ins w:id="1797" w:author="Петрикова Елена Михайловна" w:date="2019-07-25T20:42:00Z">
        <w:r w:rsidR="007B5BC3">
          <w:rPr>
            <w:rFonts w:ascii="Times New Roman" w:hAnsi="Times New Roman" w:cs="Times New Roman"/>
            <w:sz w:val="28"/>
            <w:szCs w:val="28"/>
          </w:rPr>
          <w:t xml:space="preserve"> (объекты водоснабжения в данн</w:t>
        </w:r>
      </w:ins>
      <w:ins w:id="1798" w:author="Петрикова Елена Михайловна" w:date="2019-07-25T20:43:00Z">
        <w:r w:rsidR="007B5BC3">
          <w:rPr>
            <w:rFonts w:ascii="Times New Roman" w:hAnsi="Times New Roman" w:cs="Times New Roman"/>
            <w:sz w:val="28"/>
            <w:szCs w:val="28"/>
          </w:rPr>
          <w:t>ый</w:t>
        </w:r>
      </w:ins>
      <w:ins w:id="1799" w:author="Петрикова Елена Михайловна" w:date="2019-07-25T20:42:00Z">
        <w:r w:rsidR="007B5BC3">
          <w:rPr>
            <w:rFonts w:ascii="Times New Roman" w:hAnsi="Times New Roman" w:cs="Times New Roman"/>
            <w:sz w:val="28"/>
            <w:szCs w:val="28"/>
          </w:rPr>
          <w:t xml:space="preserve"> проект не включены)</w:t>
        </w:r>
      </w:ins>
      <w:r>
        <w:rPr>
          <w:rFonts w:ascii="Times New Roman" w:hAnsi="Times New Roman" w:cs="Times New Roman"/>
          <w:sz w:val="28"/>
          <w:szCs w:val="28"/>
        </w:rPr>
        <w:t>.</w:t>
      </w:r>
    </w:p>
    <w:p w:rsidR="002E2A3B" w:rsidRPr="003F23D6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Default="002E2A3B" w:rsidP="002E2A3B">
      <w:pPr>
        <w:pStyle w:val="ConsPlusNonformat"/>
        <w:jc w:val="both"/>
        <w:rPr>
          <w:ins w:id="1800" w:author="Петрикова Елена Михайловна" w:date="2019-07-25T20:52:00Z"/>
          <w:rFonts w:ascii="Times New Roman" w:hAnsi="Times New Roman" w:cs="Times New Roman"/>
          <w:b/>
          <w:sz w:val="28"/>
          <w:szCs w:val="28"/>
        </w:rPr>
      </w:pPr>
      <w:del w:id="1801" w:author="Петрикова Елена Михайловна" w:date="2019-07-30T21:37:00Z">
        <w:r w:rsidRPr="00CE0683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1802" w:author="Петрикова Елена Михайловна" w:date="2019-07-30T21:37:00Z">
        <w:r w:rsidR="00804107" w:rsidRPr="00CE0683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CE06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7B5BC3">
        <w:rPr>
          <w:rFonts w:ascii="Times New Roman" w:hAnsi="Times New Roman" w:cs="Times New Roman"/>
          <w:b/>
          <w:sz w:val="28"/>
          <w:szCs w:val="28"/>
        </w:rPr>
        <w:t>О</w:t>
      </w:r>
      <w:r w:rsidR="007B5BC3" w:rsidRPr="00CE0683">
        <w:rPr>
          <w:rFonts w:ascii="Times New Roman" w:hAnsi="Times New Roman" w:cs="Times New Roman"/>
          <w:b/>
          <w:sz w:val="28"/>
          <w:szCs w:val="28"/>
        </w:rPr>
        <w:t>боснование</w:t>
      </w:r>
      <w:r w:rsidRPr="00CE0683">
        <w:rPr>
          <w:rFonts w:ascii="Times New Roman" w:hAnsi="Times New Roman" w:cs="Times New Roman"/>
          <w:b/>
          <w:sz w:val="28"/>
          <w:szCs w:val="28"/>
        </w:rPr>
        <w:t xml:space="preserve"> необходимости выполнения проекта комплексного развития сельских территорий (сельских агломераций) (актуальность),</w:t>
      </w:r>
      <w:ins w:id="1803" w:author="Петрикова Елена Михайловна" w:date="2019-07-25T19:32:00Z">
        <w:r w:rsidR="00CE068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CE0683">
        <w:rPr>
          <w:rFonts w:ascii="Times New Roman" w:hAnsi="Times New Roman" w:cs="Times New Roman"/>
          <w:b/>
          <w:sz w:val="28"/>
          <w:szCs w:val="28"/>
        </w:rPr>
        <w:t>его общественная значимость:</w:t>
      </w:r>
      <w:ins w:id="1804" w:author="Петрикова Елена Михайловна" w:date="2019-07-31T20:43:00Z">
        <w:r w:rsidR="002245A9">
          <w:rPr>
            <w:rFonts w:ascii="Times New Roman" w:hAnsi="Times New Roman" w:cs="Times New Roman"/>
            <w:b/>
            <w:sz w:val="28"/>
            <w:szCs w:val="28"/>
          </w:rPr>
          <w:t xml:space="preserve"> на 01.01.2019 г.</w:t>
        </w:r>
      </w:ins>
    </w:p>
    <w:p w:rsidR="0086642E" w:rsidDel="0086642E" w:rsidRDefault="0086642E" w:rsidP="0086642E">
      <w:pPr>
        <w:pStyle w:val="ConsPlusNonformat"/>
        <w:ind w:firstLine="720"/>
        <w:jc w:val="both"/>
        <w:rPr>
          <w:del w:id="1805" w:author="Петрикова Елена Михайловна" w:date="2019-07-25T20:53:00Z"/>
          <w:rFonts w:ascii="Times New Roman" w:hAnsi="Times New Roman" w:cs="Times New Roman"/>
          <w:b/>
          <w:sz w:val="28"/>
          <w:szCs w:val="28"/>
        </w:rPr>
      </w:pPr>
      <w:commentRangeStart w:id="1806"/>
      <w:ins w:id="1807" w:author="Петрикова Елена Михайловна" w:date="2019-07-25T20:53:00Z">
        <w:r>
          <w:rPr>
            <w:rFonts w:ascii="Times New Roman" w:hAnsi="Times New Roman" w:cs="Times New Roman"/>
            <w:sz w:val="28"/>
            <w:szCs w:val="28"/>
          </w:rPr>
          <w:t>- </w:t>
        </w:r>
        <w:r w:rsidRPr="002B7320">
          <w:rPr>
            <w:rFonts w:ascii="Times New Roman" w:hAnsi="Times New Roman" w:cs="Times New Roman"/>
            <w:sz w:val="28"/>
            <w:szCs w:val="28"/>
          </w:rPr>
          <w:t xml:space="preserve">в сельском поселении </w:t>
        </w:r>
        <w:proofErr w:type="spellStart"/>
        <w:r w:rsidRPr="00403585">
          <w:rPr>
            <w:rFonts w:ascii="Times New Roman" w:hAnsi="Times New Roman" w:cs="Times New Roman"/>
            <w:sz w:val="28"/>
            <w:szCs w:val="28"/>
          </w:rPr>
          <w:t>сумон</w:t>
        </w:r>
        <w:r w:rsidRPr="002B7320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Pr="002B732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необходимо</w:t>
        </w:r>
        <w:r w:rsidRPr="002B7320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commentRangeEnd w:id="1806"/>
        <w:r>
          <w:rPr>
            <w:rStyle w:val="af0"/>
            <w:rFonts w:ascii="Times New Roman" w:hAnsi="Times New Roman" w:cs="Times New Roman"/>
          </w:rPr>
          <w:commentReference w:id="1806"/>
        </w:r>
      </w:ins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005"/>
        <w:gridCol w:w="1286"/>
        <w:gridCol w:w="19"/>
        <w:gridCol w:w="7"/>
        <w:gridCol w:w="10"/>
        <w:gridCol w:w="1410"/>
        <w:gridCol w:w="1116"/>
        <w:gridCol w:w="1101"/>
        <w:gridCol w:w="46"/>
        <w:gridCol w:w="1796"/>
      </w:tblGrid>
      <w:tr w:rsidR="0086642E" w:rsidRPr="00FC4BBF" w:rsidTr="00A81DB2">
        <w:trPr>
          <w:trHeight w:val="404"/>
          <w:tblHeader/>
          <w:ins w:id="1808" w:author="Петрикова Елена Михайловна" w:date="2019-07-25T20:51:00Z"/>
        </w:trPr>
        <w:tc>
          <w:tcPr>
            <w:tcW w:w="709" w:type="dxa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09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10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№ </w:t>
              </w:r>
              <w:proofErr w:type="gramStart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</w:t>
              </w:r>
              <w:proofErr w:type="gramEnd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/п</w:t>
              </w:r>
            </w:ins>
          </w:p>
        </w:tc>
        <w:tc>
          <w:tcPr>
            <w:tcW w:w="1843" w:type="dxa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11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12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Объекты </w:t>
              </w:r>
              <w:proofErr w:type="gramStart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инфра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-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структуры</w:t>
              </w:r>
              <w:proofErr w:type="gramEnd"/>
            </w:ins>
          </w:p>
        </w:tc>
        <w:tc>
          <w:tcPr>
            <w:tcW w:w="2317" w:type="dxa"/>
            <w:gridSpan w:val="4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13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14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Количество 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и мощность 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объектов </w:t>
              </w:r>
            </w:ins>
          </w:p>
        </w:tc>
        <w:tc>
          <w:tcPr>
            <w:tcW w:w="1420" w:type="dxa"/>
            <w:gridSpan w:val="2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15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16" w:author="Петрикова Елена Михайловна" w:date="2019-07-25T20:5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Норматив 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обеспечен-</w:t>
              </w:r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ности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объектов</w:t>
              </w:r>
            </w:ins>
          </w:p>
        </w:tc>
        <w:tc>
          <w:tcPr>
            <w:tcW w:w="2217" w:type="dxa"/>
            <w:gridSpan w:val="2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17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18" w:author="Петрикова Елена Михайловна" w:date="2019-07-25T20:5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Мощность объекта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</w:ins>
          </w:p>
        </w:tc>
        <w:tc>
          <w:tcPr>
            <w:tcW w:w="1842" w:type="dxa"/>
            <w:gridSpan w:val="2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19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20" w:author="Петрикова Елена Михайловна" w:date="2019-07-25T20:51:00Z">
              <w:r w:rsidRPr="0086642E">
                <w:rPr>
                  <w:rFonts w:ascii="Times New Roman" w:hAnsi="Times New Roman" w:cs="Times New Roman"/>
                  <w:b/>
                  <w:spacing w:val="-16"/>
                  <w:sz w:val="24"/>
                  <w:szCs w:val="28"/>
                </w:rPr>
                <w:t>Дополнительная</w:t>
              </w:r>
              <w:r w:rsidRPr="00A90CAC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потребность 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в объекте / </w:t>
              </w:r>
              <w:r w:rsidRPr="00A90CAC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чел.</w:t>
              </w:r>
            </w:ins>
          </w:p>
        </w:tc>
      </w:tr>
      <w:tr w:rsidR="0086642E" w:rsidRPr="00FC4BBF" w:rsidTr="00A81DB2">
        <w:trPr>
          <w:trHeight w:val="318"/>
          <w:tblHeader/>
          <w:ins w:id="1821" w:author="Петрикова Елена Михайловна" w:date="2019-07-25T20:51:00Z"/>
        </w:trPr>
        <w:tc>
          <w:tcPr>
            <w:tcW w:w="709" w:type="dxa"/>
            <w:vMerge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22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23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24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25" w:author="Петрикова Елена Михайловна" w:date="2019-07-25T20:5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кол-во</w:t>
              </w:r>
            </w:ins>
          </w:p>
        </w:tc>
        <w:tc>
          <w:tcPr>
            <w:tcW w:w="1312" w:type="dxa"/>
            <w:gridSpan w:val="3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26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27" w:author="Петрикова Елена Михайловна" w:date="2019-07-25T20:5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мощность</w:t>
              </w:r>
            </w:ins>
          </w:p>
        </w:tc>
        <w:tc>
          <w:tcPr>
            <w:tcW w:w="1420" w:type="dxa"/>
            <w:gridSpan w:val="2"/>
            <w:vMerge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28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29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30" w:author="Петрикова Елена Михайловна" w:date="2019-07-25T20:5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факт</w:t>
              </w:r>
            </w:ins>
          </w:p>
        </w:tc>
        <w:tc>
          <w:tcPr>
            <w:tcW w:w="1101" w:type="dxa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1831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ins w:id="1832" w:author="Петрикова Елена Михайловна" w:date="2019-07-25T20:51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потреб-</w:t>
              </w:r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ность</w:t>
              </w:r>
              <w:proofErr w:type="spellEnd"/>
              <w:proofErr w:type="gramEnd"/>
            </w:ins>
          </w:p>
        </w:tc>
        <w:tc>
          <w:tcPr>
            <w:tcW w:w="1842" w:type="dxa"/>
            <w:gridSpan w:val="2"/>
            <w:vMerge/>
            <w:vAlign w:val="center"/>
          </w:tcPr>
          <w:p w:rsidR="0086642E" w:rsidRPr="00A90CAC" w:rsidRDefault="0086642E" w:rsidP="0086642E">
            <w:pPr>
              <w:pStyle w:val="ConsPlusNonformat"/>
              <w:jc w:val="center"/>
              <w:rPr>
                <w:ins w:id="1833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6642E" w:rsidRPr="00FC4BBF" w:rsidTr="00A81DB2">
        <w:trPr>
          <w:ins w:id="1834" w:author="Петрикова Елена Михайловна" w:date="2019-07-25T20:51:00Z"/>
        </w:trPr>
        <w:tc>
          <w:tcPr>
            <w:tcW w:w="6289" w:type="dxa"/>
            <w:gridSpan w:val="8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1835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836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Социальная инфраструктура</w:t>
              </w:r>
            </w:ins>
          </w:p>
        </w:tc>
        <w:tc>
          <w:tcPr>
            <w:tcW w:w="4059" w:type="dxa"/>
            <w:gridSpan w:val="4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1837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6642E" w:rsidRPr="00436E09" w:rsidTr="00A81DB2">
        <w:trPr>
          <w:ins w:id="1838" w:author="Петрикова Елена Михайловна" w:date="2019-07-25T20:51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183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4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184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42" w:author="Петрикова Елена Михайловна" w:date="2019-07-25T20:51:00Z">
              <w:r>
                <w:rPr>
                  <w:rFonts w:ascii="Times New Roman" w:hAnsi="Times New Roman" w:cs="Times New Roman"/>
                  <w:sz w:val="28"/>
                  <w:szCs w:val="28"/>
                </w:rPr>
                <w:t>СОШ</w:t>
              </w:r>
            </w:ins>
          </w:p>
        </w:tc>
        <w:tc>
          <w:tcPr>
            <w:tcW w:w="2317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4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44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2 школы по 200 чел.</w:t>
              </w:r>
            </w:ins>
          </w:p>
        </w:tc>
        <w:tc>
          <w:tcPr>
            <w:tcW w:w="1420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4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4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200 чел. / школу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4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4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400 чел.</w:t>
              </w:r>
            </w:ins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4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5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707 чел.</w:t>
              </w:r>
            </w:ins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5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52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школа на 176 чел.</w:t>
              </w:r>
            </w:ins>
          </w:p>
        </w:tc>
      </w:tr>
      <w:tr w:rsidR="0086642E" w:rsidRPr="00436E09" w:rsidTr="00A81DB2">
        <w:trPr>
          <w:ins w:id="1853" w:author="Петрикова Елена Михайловна" w:date="2019-07-25T20:51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185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5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rPr>
                <w:ins w:id="185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57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Детский сад</w:t>
              </w:r>
            </w:ins>
          </w:p>
        </w:tc>
        <w:tc>
          <w:tcPr>
            <w:tcW w:w="2317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5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59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6 школ (в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т.ч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. 1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частная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) по 100 чел.</w:t>
              </w:r>
            </w:ins>
          </w:p>
        </w:tc>
        <w:tc>
          <w:tcPr>
            <w:tcW w:w="1420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6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61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62 чел / дет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 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с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ад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6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63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600 чел.</w:t>
              </w:r>
            </w:ins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6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6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600 чел.</w:t>
              </w:r>
            </w:ins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6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67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868" w:author="Петрикова Елена Михайловна" w:date="2019-07-25T20:51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186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7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87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72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ГБУЗ РТ </w:t>
              </w:r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«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Монгун-Тайгинская</w:t>
              </w:r>
              <w:proofErr w:type="spellEnd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 ЦКБ»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7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74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1 ЦКБ</w:t>
              </w:r>
            </w:ins>
          </w:p>
        </w:tc>
        <w:tc>
          <w:tcPr>
            <w:tcW w:w="128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7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7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77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. на </w:t>
              </w:r>
              <w:r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1 000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7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rPr>
                <w:ins w:id="187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8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642E" w:rsidRPr="00436E09" w:rsidTr="00A81DB2">
        <w:trPr>
          <w:ins w:id="1881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88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83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4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88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85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ГБУ РТ «Центр социальной помощи семье и детям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88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87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Центр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88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8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9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9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9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89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94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895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89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97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89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899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ГКУ РТ «Центр занятости населения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Монгун-</w:t>
              </w:r>
              <w:r w:rsidRPr="000E2A67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Тайгинскогокожууна</w:t>
              </w:r>
              <w:proofErr w:type="spellEnd"/>
              <w:r w:rsidRPr="000E2A67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»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0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01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Центр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0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0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04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0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0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0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0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909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91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11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6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91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13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ДК культуры им. Ч.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Артай-оола</w:t>
              </w:r>
              <w:proofErr w:type="spellEnd"/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1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1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ДК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1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1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1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1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2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2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22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923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92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2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7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92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27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Детская школа искусств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2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29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ДШИ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3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3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3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3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3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3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936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93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3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8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93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4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Д</w:t>
              </w:r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етская библиотека им.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Чанчы-Хоо</w:t>
              </w:r>
              <w:proofErr w:type="spellEnd"/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4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42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ДБ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4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4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4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5 000 ед. хранения на 3-4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4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4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4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49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950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95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52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9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95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54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Центральная библиотека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5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5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5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5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59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5 000 ед. хранения на 4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6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6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6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63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964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96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6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10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96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68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Аптека 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6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7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7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7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7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7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7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7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1977" w:author="Петрикова Елена Михайловна" w:date="2019-07-25T20:51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197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79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11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198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81" w:author="Петрикова Елена Михайловна" w:date="2019-07-25T20:51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РГБУ РТ «Спортивная школа </w:t>
              </w:r>
              <w:proofErr w:type="spellStart"/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Монгун-</w:t>
              </w:r>
              <w:r w:rsidRPr="000D0B8F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Тайгинскогокожууна</w:t>
              </w:r>
              <w:proofErr w:type="spellEnd"/>
              <w:r w:rsidRPr="000D0B8F">
                <w:rPr>
                  <w:rFonts w:ascii="Times New Roman" w:hAnsi="Times New Roman" w:cs="Times New Roman"/>
                  <w:spacing w:val="-6"/>
                  <w:sz w:val="24"/>
                  <w:szCs w:val="28"/>
                </w:rPr>
                <w:t>»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198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83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198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8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8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8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8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8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9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1 спорт сооружения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 ___ чел.</w:t>
              </w:r>
            </w:ins>
          </w:p>
        </w:tc>
      </w:tr>
      <w:tr w:rsidR="0086642E" w:rsidRPr="00FC4BBF" w:rsidTr="00A81DB2">
        <w:trPr>
          <w:ins w:id="1991" w:author="Петрикова Елена Михайловна" w:date="2019-07-25T20:51:00Z"/>
        </w:trPr>
        <w:tc>
          <w:tcPr>
            <w:tcW w:w="10348" w:type="dxa"/>
            <w:gridSpan w:val="12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1992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1993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Инженерная инфраструктура</w:t>
              </w:r>
            </w:ins>
          </w:p>
        </w:tc>
      </w:tr>
      <w:tr w:rsidR="0086642E" w:rsidRPr="00436E09" w:rsidTr="00A81DB2">
        <w:trPr>
          <w:ins w:id="1994" w:author="Петрикова Елена Михайловна" w:date="2019-07-25T20:51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199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9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199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199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199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2" w:type="dxa"/>
            <w:gridSpan w:val="3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0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0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0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0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0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04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179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0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0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FC4BBF" w:rsidTr="00A81DB2">
        <w:trPr>
          <w:ins w:id="2007" w:author="Петрикова Елена Михайловна" w:date="2019-07-25T20:51:00Z"/>
        </w:trPr>
        <w:tc>
          <w:tcPr>
            <w:tcW w:w="10348" w:type="dxa"/>
            <w:gridSpan w:val="12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008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2009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Телекоммуникационная инфраструктура</w:t>
              </w:r>
            </w:ins>
          </w:p>
        </w:tc>
      </w:tr>
      <w:tr w:rsidR="0086642E" w:rsidRPr="00436E09" w:rsidTr="00A81DB2">
        <w:trPr>
          <w:ins w:id="2010" w:author="Петрикова Елена Михайловна" w:date="2019-07-25T20:51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01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12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rPr>
                <w:ins w:id="2013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14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О</w:t>
              </w:r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птико-волоконный интернет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15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16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305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1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gridSpan w:val="3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18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1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20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2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22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FC4BBF" w:rsidTr="00A81DB2">
        <w:trPr>
          <w:ins w:id="2023" w:author="Петрикова Елена Михайловна" w:date="2019-07-25T20:51:00Z"/>
        </w:trPr>
        <w:tc>
          <w:tcPr>
            <w:tcW w:w="10348" w:type="dxa"/>
            <w:gridSpan w:val="12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024" w:author="Петрикова Елена Михайловна" w:date="2019-07-25T20:51:00Z"/>
                <w:rFonts w:ascii="Times New Roman" w:hAnsi="Times New Roman" w:cs="Times New Roman"/>
                <w:b/>
                <w:sz w:val="24"/>
                <w:szCs w:val="28"/>
              </w:rPr>
            </w:pPr>
            <w:ins w:id="2025" w:author="Петрикова Елена Михайловна" w:date="2019-07-25T20:51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Транспортная инфраструктура</w:t>
              </w:r>
            </w:ins>
          </w:p>
        </w:tc>
      </w:tr>
      <w:tr w:rsidR="0086642E" w:rsidRPr="00056D6E" w:rsidTr="00A81DB2">
        <w:trPr>
          <w:ins w:id="2026" w:author="Петрикова Елена Михайловна" w:date="2019-07-25T20:51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02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2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02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3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31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2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32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33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410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34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35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36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37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38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179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39" w:author="Петрикова Елена Михайловна" w:date="2019-07-25T20:51:00Z"/>
                <w:rFonts w:ascii="Times New Roman" w:hAnsi="Times New Roman" w:cs="Times New Roman"/>
                <w:sz w:val="24"/>
                <w:szCs w:val="28"/>
              </w:rPr>
            </w:pPr>
            <w:ins w:id="2040" w:author="Петрикова Елена Михайловна" w:date="2019-07-25T20:51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</w:tbl>
    <w:p w:rsidR="0086642E" w:rsidRDefault="0086642E" w:rsidP="0086642E">
      <w:pPr>
        <w:pStyle w:val="ConsPlusNonformat"/>
        <w:jc w:val="both"/>
        <w:rPr>
          <w:ins w:id="2041" w:author="Петрикова Елена Михайловна" w:date="2019-07-25T20:51:00Z"/>
          <w:rFonts w:ascii="Times New Roman" w:hAnsi="Times New Roman" w:cs="Times New Roman"/>
          <w:b/>
          <w:sz w:val="28"/>
          <w:szCs w:val="28"/>
        </w:rPr>
      </w:pPr>
      <w:ins w:id="2042" w:author="Петрикова Елена Михайловна" w:date="2019-07-25T20:51:00Z">
        <w:r w:rsidRPr="00634FB6">
          <w:rPr>
            <w:rFonts w:ascii="Times New Roman" w:hAnsi="Times New Roman" w:cs="Times New Roman"/>
            <w:sz w:val="22"/>
            <w:szCs w:val="28"/>
          </w:rPr>
          <w:t xml:space="preserve">* - кем и когда </w:t>
        </w:r>
        <w:proofErr w:type="gramStart"/>
        <w:r w:rsidRPr="00634FB6">
          <w:rPr>
            <w:rFonts w:ascii="Times New Roman" w:hAnsi="Times New Roman" w:cs="Times New Roman"/>
            <w:sz w:val="22"/>
            <w:szCs w:val="28"/>
          </w:rPr>
          <w:t>утвержден</w:t>
        </w:r>
        <w:proofErr w:type="gramEnd"/>
        <w:r>
          <w:rPr>
            <w:rFonts w:ascii="Times New Roman" w:hAnsi="Times New Roman" w:cs="Times New Roman"/>
            <w:sz w:val="22"/>
            <w:szCs w:val="28"/>
          </w:rPr>
          <w:t xml:space="preserve"> (при наличии). </w:t>
        </w:r>
      </w:ins>
    </w:p>
    <w:p w:rsidR="00CE0683" w:rsidRDefault="00CE0683" w:rsidP="002E2A3B">
      <w:pPr>
        <w:pStyle w:val="ConsPlusNonformat"/>
        <w:jc w:val="both"/>
        <w:rPr>
          <w:ins w:id="2043" w:author="Петрикова Елена Михайловна" w:date="2019-07-25T20:53:00Z"/>
          <w:rFonts w:ascii="Times New Roman" w:hAnsi="Times New Roman" w:cs="Times New Roman"/>
          <w:b/>
          <w:sz w:val="28"/>
          <w:szCs w:val="28"/>
        </w:rPr>
      </w:pPr>
    </w:p>
    <w:p w:rsidR="0086642E" w:rsidRDefault="0086642E" w:rsidP="0086642E">
      <w:pPr>
        <w:pStyle w:val="ConsPlusNonformat"/>
        <w:ind w:firstLine="720"/>
        <w:jc w:val="both"/>
        <w:rPr>
          <w:ins w:id="2044" w:author="Петрикова Елена Михайловна" w:date="2019-07-25T20:53:00Z"/>
          <w:rFonts w:ascii="Times New Roman" w:hAnsi="Times New Roman" w:cs="Times New Roman"/>
          <w:sz w:val="28"/>
          <w:szCs w:val="28"/>
        </w:rPr>
      </w:pPr>
      <w:commentRangeStart w:id="2045"/>
      <w:ins w:id="2046" w:author="Петрикова Елена Михайловна" w:date="2019-07-25T20:53:00Z">
        <w:r>
          <w:rPr>
            <w:rFonts w:ascii="Times New Roman" w:hAnsi="Times New Roman" w:cs="Times New Roman"/>
            <w:sz w:val="28"/>
            <w:szCs w:val="28"/>
          </w:rPr>
          <w:t xml:space="preserve">- в </w:t>
        </w:r>
        <w:r w:rsidRPr="002B7320">
          <w:rPr>
            <w:rFonts w:ascii="Times New Roman" w:hAnsi="Times New Roman" w:cs="Times New Roman"/>
            <w:sz w:val="28"/>
            <w:szCs w:val="28"/>
          </w:rPr>
          <w:t>сельско</w:t>
        </w:r>
        <w:r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Pr="002B7320">
          <w:rPr>
            <w:rFonts w:ascii="Times New Roman" w:hAnsi="Times New Roman" w:cs="Times New Roman"/>
            <w:sz w:val="28"/>
            <w:szCs w:val="28"/>
          </w:rPr>
          <w:t>поселени</w:t>
        </w:r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  <w:proofErr w:type="spellStart"/>
        <w:r w:rsidRPr="00403585">
          <w:rPr>
            <w:rFonts w:ascii="Times New Roman" w:hAnsi="Times New Roman" w:cs="Times New Roman"/>
            <w:sz w:val="28"/>
            <w:szCs w:val="28"/>
          </w:rPr>
          <w:t>сумон</w:t>
        </w:r>
        <w:r w:rsidRPr="002B7320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B7320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 xml:space="preserve">необходимо: </w:t>
        </w:r>
        <w:commentRangeEnd w:id="2045"/>
        <w:r>
          <w:rPr>
            <w:rStyle w:val="af0"/>
            <w:rFonts w:ascii="Times New Roman" w:hAnsi="Times New Roman" w:cs="Times New Roman"/>
          </w:rPr>
          <w:commentReference w:id="2045"/>
        </w:r>
      </w:ins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005"/>
        <w:gridCol w:w="1286"/>
        <w:gridCol w:w="19"/>
        <w:gridCol w:w="7"/>
        <w:gridCol w:w="10"/>
        <w:gridCol w:w="1410"/>
        <w:gridCol w:w="1116"/>
        <w:gridCol w:w="1101"/>
        <w:gridCol w:w="46"/>
        <w:gridCol w:w="1796"/>
      </w:tblGrid>
      <w:tr w:rsidR="0086642E" w:rsidRPr="00FC4BBF" w:rsidTr="00A81DB2">
        <w:trPr>
          <w:trHeight w:val="404"/>
          <w:tblHeader/>
          <w:ins w:id="2047" w:author="Петрикова Елена Михайловна" w:date="2019-07-25T20:53:00Z"/>
        </w:trPr>
        <w:tc>
          <w:tcPr>
            <w:tcW w:w="709" w:type="dxa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48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49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№ </w:t>
              </w:r>
              <w:proofErr w:type="gramStart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</w:t>
              </w:r>
              <w:proofErr w:type="gramEnd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/п</w:t>
              </w:r>
            </w:ins>
          </w:p>
        </w:tc>
        <w:tc>
          <w:tcPr>
            <w:tcW w:w="1843" w:type="dxa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50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51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Объекты </w:t>
              </w:r>
              <w:proofErr w:type="gramStart"/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инфра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-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структуры</w:t>
              </w:r>
              <w:proofErr w:type="gramEnd"/>
            </w:ins>
          </w:p>
        </w:tc>
        <w:tc>
          <w:tcPr>
            <w:tcW w:w="2317" w:type="dxa"/>
            <w:gridSpan w:val="4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52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53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Количество 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и мощность 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объектов </w:t>
              </w:r>
            </w:ins>
          </w:p>
        </w:tc>
        <w:tc>
          <w:tcPr>
            <w:tcW w:w="1420" w:type="dxa"/>
            <w:gridSpan w:val="2"/>
            <w:vMerge w:val="restart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54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55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Норматив </w:t>
              </w:r>
              <w:proofErr w:type="gramStart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обеспечен-</w:t>
              </w:r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ности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объектов</w:t>
              </w:r>
            </w:ins>
          </w:p>
        </w:tc>
        <w:tc>
          <w:tcPr>
            <w:tcW w:w="2217" w:type="dxa"/>
            <w:gridSpan w:val="2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56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57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Мощность объекта</w:t>
              </w:r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</w:ins>
          </w:p>
        </w:tc>
        <w:tc>
          <w:tcPr>
            <w:tcW w:w="1842" w:type="dxa"/>
            <w:gridSpan w:val="2"/>
            <w:vMerge w:val="restart"/>
            <w:vAlign w:val="center"/>
          </w:tcPr>
          <w:p w:rsidR="0086642E" w:rsidRPr="00FC4BBF" w:rsidRDefault="0086642E" w:rsidP="001D3DA0">
            <w:pPr>
              <w:pStyle w:val="ConsPlusNonformat"/>
              <w:jc w:val="center"/>
              <w:rPr>
                <w:ins w:id="2058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59" w:author="Петрикова Елена Михайловна" w:date="2019-07-25T20:53:00Z">
              <w:r w:rsidRPr="0086642E">
                <w:rPr>
                  <w:rFonts w:ascii="Times New Roman" w:hAnsi="Times New Roman" w:cs="Times New Roman"/>
                  <w:b/>
                  <w:spacing w:val="-16"/>
                  <w:sz w:val="24"/>
                  <w:szCs w:val="28"/>
                </w:rPr>
                <w:t>Дополнительная</w:t>
              </w:r>
              <w:r w:rsidRPr="00A90CAC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потребность </w:t>
              </w:r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в объект</w:t>
              </w:r>
            </w:ins>
            <w:ins w:id="2060" w:author="Петрикова Елена Михайловна" w:date="2019-07-25T20:59:00Z">
              <w:r w:rsidR="001D3DA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ах</w:t>
              </w:r>
            </w:ins>
            <w:ins w:id="2061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/ </w:t>
              </w:r>
              <w:r w:rsidRPr="00A90CAC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чел.</w:t>
              </w:r>
            </w:ins>
          </w:p>
        </w:tc>
      </w:tr>
      <w:tr w:rsidR="0086642E" w:rsidRPr="00FC4BBF" w:rsidTr="00A81DB2">
        <w:trPr>
          <w:trHeight w:val="318"/>
          <w:tblHeader/>
          <w:ins w:id="2062" w:author="Петрикова Елена Михайловна" w:date="2019-07-25T20:53:00Z"/>
        </w:trPr>
        <w:tc>
          <w:tcPr>
            <w:tcW w:w="709" w:type="dxa"/>
            <w:vMerge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63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64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65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66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кол-во</w:t>
              </w:r>
            </w:ins>
          </w:p>
        </w:tc>
        <w:tc>
          <w:tcPr>
            <w:tcW w:w="1312" w:type="dxa"/>
            <w:gridSpan w:val="3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67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68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мощность</w:t>
              </w:r>
            </w:ins>
          </w:p>
        </w:tc>
        <w:tc>
          <w:tcPr>
            <w:tcW w:w="1420" w:type="dxa"/>
            <w:gridSpan w:val="2"/>
            <w:vMerge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69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70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71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факт</w:t>
              </w:r>
            </w:ins>
          </w:p>
        </w:tc>
        <w:tc>
          <w:tcPr>
            <w:tcW w:w="1101" w:type="dxa"/>
            <w:vAlign w:val="center"/>
          </w:tcPr>
          <w:p w:rsidR="0086642E" w:rsidRPr="00FC4BBF" w:rsidRDefault="0086642E" w:rsidP="0086642E">
            <w:pPr>
              <w:pStyle w:val="ConsPlusNonformat"/>
              <w:jc w:val="center"/>
              <w:rPr>
                <w:ins w:id="2072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ins w:id="2073" w:author="Петрикова Елена Михайловна" w:date="2019-07-25T20:53:00Z"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потреб-</w:t>
              </w:r>
              <w:proofErr w:type="spellStart"/>
              <w:r>
                <w:rPr>
                  <w:rFonts w:ascii="Times New Roman" w:hAnsi="Times New Roman" w:cs="Times New Roman"/>
                  <w:b/>
                  <w:sz w:val="24"/>
                  <w:szCs w:val="28"/>
                </w:rPr>
                <w:t>ность</w:t>
              </w:r>
              <w:proofErr w:type="spellEnd"/>
              <w:proofErr w:type="gramEnd"/>
            </w:ins>
          </w:p>
        </w:tc>
        <w:tc>
          <w:tcPr>
            <w:tcW w:w="1842" w:type="dxa"/>
            <w:gridSpan w:val="2"/>
            <w:vMerge/>
            <w:vAlign w:val="center"/>
          </w:tcPr>
          <w:p w:rsidR="0086642E" w:rsidRPr="00A90CAC" w:rsidRDefault="0086642E" w:rsidP="0086642E">
            <w:pPr>
              <w:pStyle w:val="ConsPlusNonformat"/>
              <w:jc w:val="center"/>
              <w:rPr>
                <w:ins w:id="2074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6642E" w:rsidRPr="00FC4BBF" w:rsidTr="00A81DB2">
        <w:trPr>
          <w:ins w:id="2075" w:author="Петрикова Елена Михайловна" w:date="2019-07-25T20:53:00Z"/>
        </w:trPr>
        <w:tc>
          <w:tcPr>
            <w:tcW w:w="6289" w:type="dxa"/>
            <w:gridSpan w:val="8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076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077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lastRenderedPageBreak/>
                <w:t>Социальная инфраструктура</w:t>
              </w:r>
            </w:ins>
          </w:p>
        </w:tc>
        <w:tc>
          <w:tcPr>
            <w:tcW w:w="4059" w:type="dxa"/>
            <w:gridSpan w:val="4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078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6642E" w:rsidRPr="00436E09" w:rsidTr="00A81DB2">
        <w:trPr>
          <w:ins w:id="2079" w:author="Петрикова Елена Михайловна" w:date="2019-07-25T20:53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08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81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082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83" w:author="Петрикова Елена Михайловна" w:date="2019-07-25T20:54:00Z">
              <w:r>
                <w:rPr>
                  <w:rFonts w:ascii="Times New Roman" w:hAnsi="Times New Roman" w:cs="Times New Roman"/>
                  <w:sz w:val="28"/>
                  <w:szCs w:val="28"/>
                </w:rPr>
                <w:t>СОШ</w:t>
              </w:r>
            </w:ins>
          </w:p>
        </w:tc>
        <w:tc>
          <w:tcPr>
            <w:tcW w:w="2317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8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85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2 школы по 200 чел.</w:t>
              </w:r>
            </w:ins>
          </w:p>
        </w:tc>
        <w:tc>
          <w:tcPr>
            <w:tcW w:w="1420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8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87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200 чел. / школу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88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89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400 чел.</w:t>
              </w:r>
            </w:ins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9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91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707 чел.</w:t>
              </w:r>
            </w:ins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92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93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школа на 176 чел.</w:t>
              </w:r>
            </w:ins>
          </w:p>
        </w:tc>
      </w:tr>
      <w:tr w:rsidR="0086642E" w:rsidRPr="00436E09" w:rsidTr="00A81DB2">
        <w:trPr>
          <w:ins w:id="2094" w:author="Петрикова Елена Михайловна" w:date="2019-07-25T20:53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095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96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rPr>
                <w:ins w:id="209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098" w:author="Петрикова Елена Михайловна" w:date="2019-07-25T20:54:00Z">
              <w:r>
                <w:rPr>
                  <w:rFonts w:ascii="Times New Roman" w:hAnsi="Times New Roman" w:cs="Times New Roman"/>
                  <w:sz w:val="24"/>
                  <w:szCs w:val="28"/>
                </w:rPr>
                <w:t>Детский сад</w:t>
              </w:r>
            </w:ins>
          </w:p>
        </w:tc>
        <w:tc>
          <w:tcPr>
            <w:tcW w:w="2317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099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00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6 школ (в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т.ч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. 1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частная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) по 100 чел.</w:t>
              </w:r>
            </w:ins>
          </w:p>
        </w:tc>
        <w:tc>
          <w:tcPr>
            <w:tcW w:w="1420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0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0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62 чел / дет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 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с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>ад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03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04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600 чел.</w:t>
              </w:r>
            </w:ins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05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06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600 чел.</w:t>
              </w:r>
            </w:ins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0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08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2109" w:author="Петрикова Елена Михайловна" w:date="2019-07-25T20:53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11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11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2112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13" w:author="Петрикова Елена Михайловна" w:date="2019-07-25T20:54:00Z">
              <w:r>
                <w:rPr>
                  <w:rFonts w:ascii="Times New Roman" w:hAnsi="Times New Roman" w:cs="Times New Roman"/>
                  <w:sz w:val="24"/>
                  <w:szCs w:val="28"/>
                </w:rPr>
                <w:t>Участковая больница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1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15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ЦКБ</w:t>
              </w:r>
            </w:ins>
          </w:p>
        </w:tc>
        <w:tc>
          <w:tcPr>
            <w:tcW w:w="128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1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1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18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19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20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на 3 000 чел.</w:t>
              </w:r>
            </w:ins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rPr>
                <w:ins w:id="212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2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108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/ 50 чел.</w:t>
              </w:r>
            </w:ins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23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24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1 ФАП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 __ чел.</w:t>
              </w:r>
            </w:ins>
          </w:p>
        </w:tc>
      </w:tr>
      <w:tr w:rsidR="0086642E" w:rsidRPr="00436E09" w:rsidTr="00A81DB2">
        <w:trPr>
          <w:ins w:id="2125" w:author="Петрикова Елена Михайловна" w:date="2019-07-25T20:53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212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27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4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2128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29" w:author="Петрикова Елена Михайловна" w:date="2019-07-25T20:54:00Z">
              <w:r w:rsidRPr="00FC4BBF">
                <w:rPr>
                  <w:rFonts w:ascii="Times New Roman" w:hAnsi="Times New Roman" w:cs="Times New Roman"/>
                  <w:sz w:val="24"/>
                  <w:szCs w:val="28"/>
                </w:rPr>
                <w:t xml:space="preserve">филиал РГБУ РТ «Спортивная школа </w:t>
              </w:r>
              <w:proofErr w:type="spellStart"/>
              <w:r w:rsidRPr="00FC4BBF">
                <w:rPr>
                  <w:rFonts w:ascii="Times New Roman" w:hAnsi="Times New Roman" w:cs="Times New Roman"/>
                  <w:sz w:val="24"/>
                  <w:szCs w:val="28"/>
                </w:rPr>
                <w:t>Монгун-Тайгинскогокожууна</w:t>
              </w:r>
              <w:proofErr w:type="spellEnd"/>
              <w:r w:rsidRPr="00FC4BBF">
                <w:rPr>
                  <w:rFonts w:ascii="Times New Roman" w:hAnsi="Times New Roman" w:cs="Times New Roman"/>
                  <w:sz w:val="24"/>
                  <w:szCs w:val="28"/>
                </w:rPr>
                <w:t>»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213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31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Центр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2132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33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34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35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3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3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38" w:author="Петрикова Елена Михайловна" w:date="2019-07-25T20:54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1 спорт сооружения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 ___ чел.</w:t>
              </w:r>
            </w:ins>
          </w:p>
        </w:tc>
      </w:tr>
      <w:tr w:rsidR="0086642E" w:rsidRPr="00436E09" w:rsidTr="00A81DB2">
        <w:trPr>
          <w:ins w:id="2139" w:author="Петрикова Елена Михайловна" w:date="2019-07-25T20:53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214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41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2142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43" w:author="Петрикова Елена Михайловна" w:date="2019-07-25T20:54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>Детская школа искусств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214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45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Центр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214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4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48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49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5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5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5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436E09" w:rsidTr="00A81DB2">
        <w:trPr>
          <w:ins w:id="2153" w:author="Петрикова Елена Михайловна" w:date="2019-07-25T20:53:00Z"/>
        </w:trPr>
        <w:tc>
          <w:tcPr>
            <w:tcW w:w="709" w:type="dxa"/>
          </w:tcPr>
          <w:p w:rsidR="0086642E" w:rsidRDefault="0086642E" w:rsidP="0086642E">
            <w:pPr>
              <w:pStyle w:val="ConsPlusNonformat"/>
              <w:jc w:val="both"/>
              <w:rPr>
                <w:ins w:id="215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55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6</w:t>
              </w:r>
            </w:ins>
          </w:p>
        </w:tc>
        <w:tc>
          <w:tcPr>
            <w:tcW w:w="1843" w:type="dxa"/>
          </w:tcPr>
          <w:p w:rsidR="0086642E" w:rsidRPr="00056D6E" w:rsidRDefault="0086642E" w:rsidP="0086642E">
            <w:pPr>
              <w:pStyle w:val="ConsPlusNonformat"/>
              <w:rPr>
                <w:ins w:id="215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57" w:author="Петрикова Елена Михайловна" w:date="2019-07-25T20:54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ДК культуры </w:t>
              </w:r>
            </w:ins>
          </w:p>
        </w:tc>
        <w:tc>
          <w:tcPr>
            <w:tcW w:w="1005" w:type="dxa"/>
          </w:tcPr>
          <w:p w:rsidR="0086642E" w:rsidRDefault="0086642E" w:rsidP="0086642E">
            <w:pPr>
              <w:pStyle w:val="ConsPlusNonformat"/>
              <w:jc w:val="center"/>
              <w:rPr>
                <w:ins w:id="2158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59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 ДК</w:t>
              </w:r>
            </w:ins>
          </w:p>
        </w:tc>
        <w:tc>
          <w:tcPr>
            <w:tcW w:w="1286" w:type="dxa"/>
          </w:tcPr>
          <w:p w:rsidR="0086642E" w:rsidRDefault="0086642E" w:rsidP="0086642E">
            <w:pPr>
              <w:pStyle w:val="ConsPlusNonformat"/>
              <w:jc w:val="center"/>
              <w:rPr>
                <w:ins w:id="2160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6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6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 xml:space="preserve">__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8"/>
                </w:rPr>
                <w:t>кв.м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8"/>
                </w:rPr>
                <w:t>. на 1 000 чел.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63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6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65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66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FC4BBF" w:rsidTr="00A81DB2">
        <w:trPr>
          <w:ins w:id="2167" w:author="Петрикова Елена Михайловна" w:date="2019-07-25T20:53:00Z"/>
        </w:trPr>
        <w:tc>
          <w:tcPr>
            <w:tcW w:w="10348" w:type="dxa"/>
            <w:gridSpan w:val="12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168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169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Инженерная инфраструктура</w:t>
              </w:r>
            </w:ins>
          </w:p>
        </w:tc>
      </w:tr>
      <w:tr w:rsidR="0086642E" w:rsidRPr="00436E09" w:rsidTr="00A81DB2">
        <w:trPr>
          <w:ins w:id="2170" w:author="Петрикова Елена Михайловна" w:date="2019-07-25T20:53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17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7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173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74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75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2" w:type="dxa"/>
            <w:gridSpan w:val="3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7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0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7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78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79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80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179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8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8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FC4BBF" w:rsidTr="00A81DB2">
        <w:trPr>
          <w:ins w:id="2183" w:author="Петрикова Елена Михайловна" w:date="2019-07-25T20:53:00Z"/>
        </w:trPr>
        <w:tc>
          <w:tcPr>
            <w:tcW w:w="10348" w:type="dxa"/>
            <w:gridSpan w:val="12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184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185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Телекоммуникационная инфраструктура</w:t>
              </w:r>
            </w:ins>
          </w:p>
        </w:tc>
      </w:tr>
      <w:tr w:rsidR="0086642E" w:rsidRPr="00436E09" w:rsidTr="00A81DB2">
        <w:trPr>
          <w:ins w:id="2186" w:author="Петрикова Елена Михайловна" w:date="2019-07-25T20:53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18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88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rPr>
                <w:ins w:id="2189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90" w:author="Петрикова Елена Михайловна" w:date="2019-07-25T20:55:00Z">
              <w:r>
                <w:rPr>
                  <w:rFonts w:ascii="Times New Roman" w:hAnsi="Times New Roman" w:cs="Times New Roman"/>
                  <w:sz w:val="24"/>
                  <w:szCs w:val="28"/>
                </w:rPr>
                <w:t>Спутниковый</w:t>
              </w:r>
            </w:ins>
            <w:ins w:id="2191" w:author="Петрикова Елена Михайловна" w:date="2019-07-25T20:53:00Z">
              <w:r w:rsidRPr="00056D6E">
                <w:rPr>
                  <w:rFonts w:ascii="Times New Roman" w:hAnsi="Times New Roman" w:cs="Times New Roman"/>
                  <w:sz w:val="24"/>
                  <w:szCs w:val="28"/>
                </w:rPr>
                <w:t xml:space="preserve"> интернет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92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93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305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9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7" w:type="dxa"/>
            <w:gridSpan w:val="3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95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9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97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198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199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  <w:tr w:rsidR="0086642E" w:rsidRPr="00FC4BBF" w:rsidTr="00A81DB2">
        <w:trPr>
          <w:ins w:id="2200" w:author="Петрикова Елена Михайловна" w:date="2019-07-25T20:53:00Z"/>
        </w:trPr>
        <w:tc>
          <w:tcPr>
            <w:tcW w:w="10348" w:type="dxa"/>
            <w:gridSpan w:val="12"/>
          </w:tcPr>
          <w:p w:rsidR="0086642E" w:rsidRPr="00FC4BBF" w:rsidRDefault="0086642E" w:rsidP="0086642E">
            <w:pPr>
              <w:pStyle w:val="ConsPlusNonformat"/>
              <w:jc w:val="both"/>
              <w:rPr>
                <w:ins w:id="2201" w:author="Петрикова Елена Михайловна" w:date="2019-07-25T20:53:00Z"/>
                <w:rFonts w:ascii="Times New Roman" w:hAnsi="Times New Roman" w:cs="Times New Roman"/>
                <w:b/>
                <w:sz w:val="24"/>
                <w:szCs w:val="28"/>
              </w:rPr>
            </w:pPr>
            <w:ins w:id="2202" w:author="Петрикова Елена Михайловна" w:date="2019-07-25T20:53:00Z">
              <w:r w:rsidRPr="00FC4BBF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Транспортная инфраструктура</w:t>
              </w:r>
            </w:ins>
          </w:p>
        </w:tc>
      </w:tr>
      <w:tr w:rsidR="0086642E" w:rsidRPr="00056D6E" w:rsidTr="00A81DB2">
        <w:trPr>
          <w:ins w:id="2203" w:author="Петрикова Елена Михайловна" w:date="2019-07-25T20:53:00Z"/>
        </w:trPr>
        <w:tc>
          <w:tcPr>
            <w:tcW w:w="709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20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205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ins>
          </w:p>
        </w:tc>
        <w:tc>
          <w:tcPr>
            <w:tcW w:w="1843" w:type="dxa"/>
          </w:tcPr>
          <w:p w:rsidR="0086642E" w:rsidRPr="00436E09" w:rsidRDefault="0086642E" w:rsidP="0086642E">
            <w:pPr>
              <w:pStyle w:val="ConsPlusNonformat"/>
              <w:jc w:val="both"/>
              <w:rPr>
                <w:ins w:id="220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207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005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208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2" w:type="dxa"/>
            <w:gridSpan w:val="4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209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210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</w:ins>
          </w:p>
        </w:tc>
        <w:tc>
          <w:tcPr>
            <w:tcW w:w="1410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211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212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111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213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dxa"/>
            <w:gridSpan w:val="2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214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215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  <w:tc>
          <w:tcPr>
            <w:tcW w:w="1796" w:type="dxa"/>
          </w:tcPr>
          <w:p w:rsidR="0086642E" w:rsidRPr="00436E09" w:rsidRDefault="0086642E" w:rsidP="0086642E">
            <w:pPr>
              <w:pStyle w:val="ConsPlusNonformat"/>
              <w:jc w:val="center"/>
              <w:rPr>
                <w:ins w:id="2216" w:author="Петрикова Елена Михайловна" w:date="2019-07-25T20:53:00Z"/>
                <w:rFonts w:ascii="Times New Roman" w:hAnsi="Times New Roman" w:cs="Times New Roman"/>
                <w:sz w:val="24"/>
                <w:szCs w:val="28"/>
              </w:rPr>
            </w:pPr>
            <w:ins w:id="2217" w:author="Петрикова Елена Михайловна" w:date="2019-07-25T20:53:00Z">
              <w:r>
                <w:rPr>
                  <w:rFonts w:ascii="Times New Roman" w:hAnsi="Times New Roman" w:cs="Times New Roman"/>
                  <w:sz w:val="24"/>
                  <w:szCs w:val="28"/>
                </w:rPr>
                <w:t>х</w:t>
              </w:r>
            </w:ins>
          </w:p>
        </w:tc>
      </w:tr>
    </w:tbl>
    <w:p w:rsidR="0086642E" w:rsidRPr="00CE0683" w:rsidRDefault="0086642E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FE" w:rsidRPr="00302378" w:rsidRDefault="0013005E" w:rsidP="00F221F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del w:id="2218" w:author="Петрикова Елена Михайловна" w:date="2019-07-25T20:57:00Z">
        <w:r w:rsidRPr="0013005E" w:rsidDel="001D3DA0">
          <w:rPr>
            <w:rFonts w:ascii="Times New Roman" w:hAnsi="Times New Roman" w:cs="Times New Roman"/>
            <w:sz w:val="28"/>
            <w:szCs w:val="28"/>
          </w:rPr>
          <w:delText>в сельском поселении сумонМоген-Бурен предусматривается строительство убойного цеха с дальнейшей переработки сельскохозяйственного сырья, а также приобретение племенного барана производителей калмыцкой горной породы, так как хозяйство является племенным репродуктором</w:delText>
        </w:r>
        <w:r w:rsidDel="001D3DA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2219" w:author="Петрикова Елена Михайловна" w:date="2019-07-25T20:57:00Z">
        <w:r w:rsidR="001D3DA0">
          <w:rPr>
            <w:rFonts w:ascii="Times New Roman" w:hAnsi="Times New Roman" w:cs="Times New Roman"/>
            <w:sz w:val="28"/>
            <w:szCs w:val="28"/>
          </w:rPr>
          <w:t xml:space="preserve">На втором этапе комплексного развития </w:t>
        </w:r>
      </w:ins>
      <w:ins w:id="2220" w:author="Петрикова Елена Михайловна" w:date="2019-07-25T20:58:00Z">
        <w:r w:rsidR="001D3DA0">
          <w:rPr>
            <w:rFonts w:ascii="Times New Roman" w:hAnsi="Times New Roman" w:cs="Times New Roman"/>
            <w:sz w:val="28"/>
            <w:szCs w:val="28"/>
          </w:rPr>
          <w:t>сел</w:t>
        </w:r>
      </w:ins>
      <w:ins w:id="2221" w:author="Петрикова Елена Михайловна" w:date="2019-07-25T20:59:00Z">
        <w:r w:rsidR="001D3DA0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D3DA0"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1D3DA0"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 w:rsidR="001D3DA0">
          <w:rPr>
            <w:rFonts w:ascii="Times New Roman" w:hAnsi="Times New Roman" w:cs="Times New Roman"/>
            <w:sz w:val="28"/>
            <w:szCs w:val="28"/>
          </w:rPr>
          <w:t>–</w:t>
        </w:r>
        <w:r w:rsidR="001D3DA0"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D3DA0"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1D3DA0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D3DA0" w:rsidRPr="002E2A3B">
          <w:rPr>
            <w:rFonts w:ascii="Times New Roman" w:hAnsi="Times New Roman" w:cs="Times New Roman"/>
            <w:sz w:val="28"/>
            <w:szCs w:val="28"/>
          </w:rPr>
          <w:t>Монгун-Тайгинского</w:t>
        </w:r>
        <w:proofErr w:type="spellEnd"/>
        <w:r w:rsidR="001D3DA0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D3DA0" w:rsidRPr="007E50E9">
          <w:rPr>
            <w:rFonts w:ascii="Times New Roman" w:hAnsi="Times New Roman" w:cs="Times New Roman"/>
            <w:sz w:val="28"/>
            <w:szCs w:val="28"/>
          </w:rPr>
          <w:t>муниципального района Республики Тыва</w:t>
        </w:r>
        <w:r w:rsidR="001D3DA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222" w:author="Петрикова Елена Михайловна" w:date="2019-07-25T20:57:00Z">
        <w:r w:rsidR="001D3DA0">
          <w:rPr>
            <w:rFonts w:ascii="Times New Roman" w:hAnsi="Times New Roman" w:cs="Times New Roman"/>
            <w:sz w:val="28"/>
            <w:szCs w:val="28"/>
          </w:rPr>
          <w:t xml:space="preserve">планируется разработать ПСД </w:t>
        </w:r>
      </w:ins>
      <w:del w:id="2223" w:author="Петрикова Елена Михайловна" w:date="2019-07-25T20:57:00Z">
        <w:r w:rsidR="00F221FE" w:rsidDel="001D3DA0">
          <w:rPr>
            <w:rFonts w:ascii="Times New Roman" w:hAnsi="Times New Roman" w:cs="Times New Roman"/>
            <w:sz w:val="28"/>
            <w:szCs w:val="28"/>
          </w:rPr>
          <w:delText xml:space="preserve">Разработанный </w:delText>
        </w:r>
      </w:del>
      <w:ins w:id="2224" w:author="Петрикова Елена Михайловна" w:date="2019-07-25T20:58:00Z">
        <w:r w:rsidR="001D3DA0">
          <w:rPr>
            <w:rFonts w:ascii="Times New Roman" w:hAnsi="Times New Roman" w:cs="Times New Roman"/>
            <w:sz w:val="28"/>
            <w:szCs w:val="28"/>
          </w:rPr>
          <w:t xml:space="preserve">для </w:t>
        </w:r>
      </w:ins>
      <w:r w:rsidR="00F221FE">
        <w:rPr>
          <w:rFonts w:ascii="Times New Roman" w:hAnsi="Times New Roman" w:cs="Times New Roman"/>
          <w:sz w:val="28"/>
          <w:szCs w:val="28"/>
        </w:rPr>
        <w:t>проект</w:t>
      </w:r>
      <w:ins w:id="2225" w:author="Петрикова Елена Михайловна" w:date="2019-07-25T20:58:00Z">
        <w:r w:rsidR="001D3DA0">
          <w:rPr>
            <w:rFonts w:ascii="Times New Roman" w:hAnsi="Times New Roman" w:cs="Times New Roman"/>
            <w:sz w:val="28"/>
            <w:szCs w:val="28"/>
          </w:rPr>
          <w:t>а</w:t>
        </w:r>
      </w:ins>
      <w:r w:rsidR="00F221FE">
        <w:rPr>
          <w:rFonts w:ascii="Times New Roman" w:hAnsi="Times New Roman" w:cs="Times New Roman"/>
          <w:sz w:val="28"/>
          <w:szCs w:val="28"/>
        </w:rPr>
        <w:t xml:space="preserve"> по развитию сети водоснабжения</w:t>
      </w:r>
      <w:ins w:id="2226" w:author="Петрикова Елена Михайловна" w:date="2019-07-25T20:58:00Z">
        <w:r w:rsidR="001D3DA0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gramStart"/>
        <w:r w:rsidR="001D3DA0">
          <w:rPr>
            <w:rFonts w:ascii="Times New Roman" w:hAnsi="Times New Roman" w:cs="Times New Roman"/>
            <w:sz w:val="28"/>
            <w:szCs w:val="28"/>
          </w:rPr>
          <w:t>который</w:t>
        </w:r>
      </w:ins>
      <w:proofErr w:type="gramEnd"/>
      <w:r w:rsidR="00F221FE">
        <w:rPr>
          <w:rFonts w:ascii="Times New Roman" w:hAnsi="Times New Roman" w:cs="Times New Roman"/>
          <w:sz w:val="28"/>
          <w:szCs w:val="28"/>
        </w:rPr>
        <w:t xml:space="preserve"> подразумевает подключение к </w:t>
      </w:r>
      <w:r>
        <w:rPr>
          <w:rFonts w:ascii="Times New Roman" w:hAnsi="Times New Roman" w:cs="Times New Roman"/>
          <w:sz w:val="28"/>
          <w:szCs w:val="28"/>
        </w:rPr>
        <w:t>сетям</w:t>
      </w:r>
      <w:ins w:id="2227" w:author="Петрикова Елена Михайловна" w:date="2019-07-25T20:59:00Z">
        <w:r w:rsidR="001D3DA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228" w:author="Петрикова Елена Михайловна" w:date="2019-07-25T20:58:00Z">
        <w:r w:rsidR="001D3DA0">
          <w:rPr>
            <w:rFonts w:ascii="Times New Roman" w:hAnsi="Times New Roman" w:cs="Times New Roman"/>
            <w:sz w:val="28"/>
            <w:szCs w:val="28"/>
          </w:rPr>
          <w:t xml:space="preserve">водоснабжения </w:t>
        </w:r>
      </w:ins>
      <w:r>
        <w:rPr>
          <w:rFonts w:ascii="Times New Roman" w:hAnsi="Times New Roman" w:cs="Times New Roman"/>
          <w:sz w:val="28"/>
          <w:szCs w:val="28"/>
        </w:rPr>
        <w:t>обеих сел</w:t>
      </w:r>
      <w:r w:rsidR="00F221FE">
        <w:rPr>
          <w:rFonts w:ascii="Times New Roman" w:hAnsi="Times New Roman" w:cs="Times New Roman"/>
          <w:sz w:val="28"/>
          <w:szCs w:val="28"/>
        </w:rPr>
        <w:t xml:space="preserve">. Вся протяженность сетей составит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221FE">
        <w:rPr>
          <w:rFonts w:ascii="Times New Roman" w:hAnsi="Times New Roman" w:cs="Times New Roman"/>
          <w:sz w:val="28"/>
          <w:szCs w:val="28"/>
        </w:rPr>
        <w:t xml:space="preserve"> км. Тем самым, жители и социальные объекты двух сел будут обеспечены качественной питьевой водой. Появится в</w:t>
      </w:r>
      <w:r w:rsidR="00F221FE" w:rsidRPr="00302378">
        <w:rPr>
          <w:rFonts w:ascii="Times New Roman" w:hAnsi="Times New Roman" w:cs="Times New Roman"/>
          <w:sz w:val="28"/>
          <w:szCs w:val="28"/>
        </w:rPr>
        <w:t xml:space="preserve">озможность обеспечить водой населения, предприятия, </w:t>
      </w:r>
      <w:proofErr w:type="gramStart"/>
      <w:r w:rsidR="00F221FE" w:rsidRPr="0030237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F221FE" w:rsidRPr="00302378">
        <w:rPr>
          <w:rFonts w:ascii="Times New Roman" w:hAnsi="Times New Roman" w:cs="Times New Roman"/>
          <w:sz w:val="28"/>
          <w:szCs w:val="28"/>
        </w:rPr>
        <w:t xml:space="preserve"> перераб</w:t>
      </w:r>
      <w:r>
        <w:rPr>
          <w:rFonts w:ascii="Times New Roman" w:hAnsi="Times New Roman" w:cs="Times New Roman"/>
          <w:sz w:val="28"/>
          <w:szCs w:val="28"/>
        </w:rPr>
        <w:t>откой и производством продукции</w:t>
      </w:r>
      <w:r w:rsidR="00F221FE" w:rsidRPr="00302378">
        <w:rPr>
          <w:rFonts w:ascii="Times New Roman" w:hAnsi="Times New Roman" w:cs="Times New Roman"/>
          <w:sz w:val="28"/>
          <w:szCs w:val="28"/>
        </w:rPr>
        <w:t>.</w:t>
      </w:r>
    </w:p>
    <w:p w:rsidR="002E2A3B" w:rsidRDefault="002E2A3B" w:rsidP="002E2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A3B" w:rsidRPr="001D3DA0" w:rsidRDefault="002E2A3B" w:rsidP="002E2A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del w:id="2229" w:author="Петрикова Елена Михайловна" w:date="2019-07-30T21:37:00Z">
        <w:r w:rsidRPr="001D3DA0" w:rsidDel="00804107">
          <w:rPr>
            <w:rFonts w:ascii="Times New Roman" w:hAnsi="Times New Roman" w:cs="Times New Roman"/>
            <w:b/>
            <w:sz w:val="28"/>
            <w:szCs w:val="28"/>
          </w:rPr>
          <w:delText>14</w:delText>
        </w:r>
      </w:del>
      <w:ins w:id="2230" w:author="Петрикова Елена Михайловна" w:date="2019-07-30T21:37:00Z">
        <w:r w:rsidR="00804107" w:rsidRPr="001D3DA0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804107">
          <w:rPr>
            <w:rFonts w:ascii="Times New Roman" w:hAnsi="Times New Roman" w:cs="Times New Roman"/>
            <w:b/>
            <w:sz w:val="28"/>
            <w:szCs w:val="28"/>
          </w:rPr>
          <w:t>3</w:t>
        </w:r>
      </w:ins>
      <w:r w:rsidRPr="001D3DA0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2245A9">
        <w:rPr>
          <w:rFonts w:ascii="Times New Roman" w:hAnsi="Times New Roman" w:cs="Times New Roman"/>
          <w:b/>
          <w:sz w:val="28"/>
          <w:szCs w:val="28"/>
        </w:rPr>
        <w:t>О</w:t>
      </w:r>
      <w:r w:rsidR="002245A9" w:rsidRPr="001D3DA0">
        <w:rPr>
          <w:rFonts w:ascii="Times New Roman" w:hAnsi="Times New Roman" w:cs="Times New Roman"/>
          <w:b/>
          <w:sz w:val="28"/>
          <w:szCs w:val="28"/>
        </w:rPr>
        <w:t xml:space="preserve">жидаемые </w:t>
      </w:r>
      <w:r w:rsidRPr="001D3DA0">
        <w:rPr>
          <w:rFonts w:ascii="Times New Roman" w:hAnsi="Times New Roman" w:cs="Times New Roman"/>
          <w:b/>
          <w:sz w:val="28"/>
          <w:szCs w:val="28"/>
        </w:rPr>
        <w:t>результаты, которые планируется достичь в ходе реализации</w:t>
      </w:r>
      <w:r w:rsidR="00CE0683" w:rsidRPr="001D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DA0">
        <w:rPr>
          <w:rFonts w:ascii="Times New Roman" w:hAnsi="Times New Roman" w:cs="Times New Roman"/>
          <w:b/>
          <w:sz w:val="28"/>
          <w:szCs w:val="28"/>
        </w:rPr>
        <w:t>проекта комплексного развития сельских территорий (сельских агломераций):</w:t>
      </w:r>
    </w:p>
    <w:p w:rsidR="00F221FE" w:rsidRPr="00FA0D55" w:rsidDel="00FF163E" w:rsidRDefault="00F221FE" w:rsidP="00F221FE">
      <w:pPr>
        <w:pStyle w:val="ConsPlusNonformat"/>
        <w:ind w:left="567"/>
        <w:jc w:val="both"/>
        <w:rPr>
          <w:del w:id="2231" w:author="Петрикова Елена Михайловна" w:date="2019-07-25T21:03:00Z"/>
          <w:rFonts w:ascii="Times New Roman" w:hAnsi="Times New Roman" w:cs="Times New Roman"/>
          <w:spacing w:val="-8"/>
          <w:sz w:val="28"/>
          <w:szCs w:val="28"/>
        </w:rPr>
      </w:pPr>
      <w:del w:id="2232" w:author="Петрикова Елена Михайловна" w:date="2019-07-25T21:03:00Z">
        <w:r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 xml:space="preserve">Реализация приоритетных инвестпроектов по развитию </w:delText>
        </w:r>
        <w:r w:rsidR="0013005E"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>ГУП «Моген-Бурен» и ООО «Сайзырал»</w:delText>
        </w:r>
        <w:r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 xml:space="preserve"> являются основными </w:delText>
        </w:r>
        <w:r w:rsidR="0013005E"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 xml:space="preserve">мероприятиями в социально-экономическом </w:delText>
        </w:r>
        <w:r w:rsidR="0013005E"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lastRenderedPageBreak/>
          <w:delText>развитии всего кожууна</w:delText>
        </w:r>
        <w:r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 xml:space="preserve">. </w:delText>
        </w:r>
        <w:r w:rsidR="0013005E"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>А также,</w:delText>
        </w:r>
        <w:r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 xml:space="preserve"> развитие огородничества, обеспечение бесперебойным водоснабжением </w:delText>
        </w:r>
        <w:r w:rsidR="0013005E"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>жителей и социальных объектов</w:delText>
        </w:r>
        <w:r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>.</w:delText>
        </w:r>
        <w:r w:rsidR="0013005E" w:rsidRPr="00FA0D55" w:rsidDel="00FF163E">
          <w:rPr>
            <w:rFonts w:ascii="Times New Roman" w:hAnsi="Times New Roman" w:cs="Times New Roman"/>
            <w:spacing w:val="-8"/>
            <w:sz w:val="28"/>
            <w:szCs w:val="28"/>
          </w:rPr>
          <w:delText xml:space="preserve"> И безусловно, улучшение социального положения сельчан с учетом ликвидации очереди 3 смены в школу, обеспечения доступа к государственным услугам и создание спортивных инфраструктур. </w:delText>
        </w:r>
      </w:del>
    </w:p>
    <w:tbl>
      <w:tblPr>
        <w:tblStyle w:val="ad"/>
        <w:tblW w:w="10207" w:type="dxa"/>
        <w:tblInd w:w="108" w:type="dxa"/>
        <w:tblLook w:val="04A0" w:firstRow="1" w:lastRow="0" w:firstColumn="1" w:lastColumn="0" w:noHBand="0" w:noVBand="1"/>
      </w:tblPr>
      <w:tblGrid>
        <w:gridCol w:w="594"/>
        <w:gridCol w:w="7486"/>
        <w:gridCol w:w="2127"/>
      </w:tblGrid>
      <w:tr w:rsidR="00FF163E" w:rsidRPr="00C90320" w:rsidTr="00A81DB2">
        <w:trPr>
          <w:trHeight w:val="359"/>
          <w:tblHeader/>
          <w:ins w:id="2233" w:author="Петрикова Елена Михайловна" w:date="2019-07-25T21:03:00Z"/>
        </w:trPr>
        <w:tc>
          <w:tcPr>
            <w:tcW w:w="594" w:type="dxa"/>
            <w:vAlign w:val="center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34" w:author="Петрикова Елена Михайловна" w:date="2019-07-25T21:03:00Z"/>
                <w:b/>
                <w:sz w:val="24"/>
                <w:szCs w:val="24"/>
              </w:rPr>
            </w:pPr>
            <w:ins w:id="2235" w:author="Петрикова Елена Михайловна" w:date="2019-07-25T21:03:00Z">
              <w:r w:rsidRPr="00022EC2">
                <w:rPr>
                  <w:b/>
                  <w:sz w:val="24"/>
                  <w:szCs w:val="24"/>
                </w:rPr>
                <w:t xml:space="preserve">№ </w:t>
              </w:r>
              <w:proofErr w:type="gramStart"/>
              <w:r w:rsidRPr="00022EC2">
                <w:rPr>
                  <w:b/>
                  <w:sz w:val="24"/>
                  <w:szCs w:val="24"/>
                </w:rPr>
                <w:t>п</w:t>
              </w:r>
              <w:proofErr w:type="gramEnd"/>
              <w:r w:rsidRPr="00022EC2">
                <w:rPr>
                  <w:b/>
                  <w:sz w:val="24"/>
                  <w:szCs w:val="24"/>
                </w:rPr>
                <w:t>/п</w:t>
              </w:r>
            </w:ins>
          </w:p>
        </w:tc>
        <w:tc>
          <w:tcPr>
            <w:tcW w:w="7486" w:type="dxa"/>
            <w:vAlign w:val="center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36" w:author="Петрикова Елена Михайловна" w:date="2019-07-25T21:03:00Z"/>
                <w:b/>
                <w:sz w:val="24"/>
                <w:szCs w:val="24"/>
              </w:rPr>
            </w:pPr>
            <w:ins w:id="2237" w:author="Петрикова Елена Михайловна" w:date="2019-07-25T21:03:00Z">
              <w:r>
                <w:rPr>
                  <w:b/>
                  <w:sz w:val="24"/>
                  <w:szCs w:val="24"/>
                </w:rPr>
                <w:t>Соответствие приоритетов КРСТ решаемым задачам</w:t>
              </w:r>
            </w:ins>
          </w:p>
        </w:tc>
        <w:tc>
          <w:tcPr>
            <w:tcW w:w="2127" w:type="dxa"/>
            <w:vAlign w:val="center"/>
          </w:tcPr>
          <w:p w:rsidR="00FF163E" w:rsidRPr="00022EC2" w:rsidRDefault="00FF163E" w:rsidP="00A81DB2">
            <w:pPr>
              <w:pStyle w:val="21"/>
              <w:shd w:val="clear" w:color="auto" w:fill="auto"/>
              <w:ind w:firstLine="0"/>
              <w:jc w:val="center"/>
              <w:rPr>
                <w:ins w:id="2238" w:author="Петрикова Елена Михайловна" w:date="2019-07-25T21:03:00Z"/>
                <w:b/>
                <w:sz w:val="24"/>
                <w:szCs w:val="24"/>
              </w:rPr>
            </w:pPr>
            <w:ins w:id="2239" w:author="Петрикова Елена Михайловна" w:date="2019-07-25T21:03:00Z">
              <w:r>
                <w:rPr>
                  <w:b/>
                  <w:sz w:val="24"/>
                  <w:szCs w:val="24"/>
                </w:rPr>
                <w:t>Эффект</w:t>
              </w:r>
            </w:ins>
            <w:ins w:id="2240" w:author="Петрикова Елена Михайловна" w:date="2019-07-25T21:04:00Z">
              <w:r>
                <w:rPr>
                  <w:b/>
                  <w:sz w:val="24"/>
                  <w:szCs w:val="24"/>
                </w:rPr>
                <w:t xml:space="preserve"> </w:t>
              </w:r>
            </w:ins>
            <w:ins w:id="2241" w:author="Петрикова Елена Михайловна" w:date="2019-07-25T21:05:00Z">
              <w:r>
                <w:rPr>
                  <w:b/>
                  <w:sz w:val="24"/>
                  <w:szCs w:val="24"/>
                </w:rPr>
                <w:br/>
                <w:t>(</w:t>
              </w:r>
            </w:ins>
            <w:ins w:id="2242" w:author="Петрикова Елена Михайловна" w:date="2019-07-25T21:04:00Z">
              <w:r>
                <w:rPr>
                  <w:b/>
                  <w:sz w:val="24"/>
                  <w:szCs w:val="24"/>
                </w:rPr>
                <w:t>20</w:t>
              </w:r>
            </w:ins>
            <w:ins w:id="2243" w:author="Петрикова Елена Михайловна" w:date="2019-07-25T21:18:00Z">
              <w:r w:rsidR="00A81DB2">
                <w:rPr>
                  <w:b/>
                  <w:sz w:val="24"/>
                  <w:szCs w:val="24"/>
                </w:rPr>
                <w:t>19</w:t>
              </w:r>
            </w:ins>
            <w:ins w:id="2244" w:author="Петрикова Елена Михайловна" w:date="2019-07-25T21:05:00Z">
              <w:r>
                <w:rPr>
                  <w:b/>
                  <w:sz w:val="24"/>
                  <w:szCs w:val="24"/>
                </w:rPr>
                <w:t xml:space="preserve"> г. к </w:t>
              </w:r>
            </w:ins>
            <w:ins w:id="2245" w:author="Петрикова Елена Михайловна" w:date="2019-07-25T21:04:00Z">
              <w:r>
                <w:rPr>
                  <w:b/>
                  <w:sz w:val="24"/>
                  <w:szCs w:val="24"/>
                </w:rPr>
                <w:t>202</w:t>
              </w:r>
            </w:ins>
            <w:ins w:id="2246" w:author="Петрикова Елена Михайловна" w:date="2019-07-25T21:18:00Z">
              <w:r w:rsidR="00A81DB2">
                <w:rPr>
                  <w:b/>
                  <w:sz w:val="24"/>
                  <w:szCs w:val="24"/>
                </w:rPr>
                <w:t>0</w:t>
              </w:r>
            </w:ins>
            <w:ins w:id="2247" w:author="Петрикова Елена Михайловна" w:date="2019-07-25T21:05:00Z">
              <w:r>
                <w:rPr>
                  <w:b/>
                  <w:sz w:val="24"/>
                  <w:szCs w:val="24"/>
                </w:rPr>
                <w:t xml:space="preserve"> г.)</w:t>
              </w:r>
            </w:ins>
          </w:p>
        </w:tc>
      </w:tr>
      <w:tr w:rsidR="00FF163E" w:rsidRPr="00C86280" w:rsidTr="00A81DB2">
        <w:trPr>
          <w:ins w:id="2248" w:author="Петрикова Елена Михайловна" w:date="2019-07-25T21:03:00Z"/>
        </w:trPr>
        <w:tc>
          <w:tcPr>
            <w:tcW w:w="594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249" w:author="Петрикова Елена Михайловна" w:date="2019-07-25T21:03:00Z"/>
                <w:b/>
                <w:sz w:val="24"/>
                <w:szCs w:val="24"/>
              </w:rPr>
            </w:pPr>
            <w:ins w:id="2250" w:author="Петрикова Елена Михайловна" w:date="2019-07-25T21:03:00Z">
              <w:r w:rsidRPr="00C86280">
                <w:rPr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9613" w:type="dxa"/>
            <w:gridSpan w:val="2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251" w:author="Петрикова Елена Михайловна" w:date="2019-07-25T21:03:00Z"/>
                <w:b/>
                <w:sz w:val="24"/>
                <w:szCs w:val="24"/>
              </w:rPr>
            </w:pPr>
            <w:ins w:id="2252" w:author="Петрикова Елена Михайловна" w:date="2019-07-25T21:03:00Z">
              <w:r w:rsidRPr="00C86280">
                <w:rPr>
                  <w:b/>
                  <w:sz w:val="24"/>
                  <w:szCs w:val="24"/>
                </w:rPr>
                <w:t>Повышение соотношения среднемесячных располагаемых ресурсов (доходов) сельск</w:t>
              </w:r>
              <w:r>
                <w:rPr>
                  <w:b/>
                  <w:sz w:val="24"/>
                  <w:szCs w:val="24"/>
                </w:rPr>
                <w:t>их</w:t>
              </w:r>
              <w:r w:rsidRPr="00C86280">
                <w:rPr>
                  <w:b/>
                  <w:sz w:val="24"/>
                  <w:szCs w:val="24"/>
                </w:rPr>
                <w:t xml:space="preserve"> и городск</w:t>
              </w:r>
              <w:r>
                <w:rPr>
                  <w:b/>
                  <w:sz w:val="24"/>
                  <w:szCs w:val="24"/>
                </w:rPr>
                <w:t>их</w:t>
              </w:r>
              <w:r w:rsidRPr="00C86280">
                <w:rPr>
                  <w:b/>
                  <w:sz w:val="24"/>
                  <w:szCs w:val="24"/>
                </w:rPr>
                <w:t xml:space="preserve"> домохозяйств</w:t>
              </w:r>
            </w:ins>
          </w:p>
        </w:tc>
      </w:tr>
      <w:tr w:rsidR="00FF163E" w:rsidRPr="00C90320" w:rsidTr="00A81DB2">
        <w:trPr>
          <w:ins w:id="2253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54" w:author="Петрикова Елена Михайловна" w:date="2019-07-25T21:03:00Z"/>
                <w:sz w:val="24"/>
                <w:szCs w:val="24"/>
              </w:rPr>
            </w:pPr>
            <w:ins w:id="2255" w:author="Петрикова Елена Михайловна" w:date="2019-07-25T21:03:00Z">
              <w:r>
                <w:rPr>
                  <w:sz w:val="24"/>
                  <w:szCs w:val="24"/>
                </w:rPr>
                <w:t>1.1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56" w:author="Петрикова Елена Михайловна" w:date="2019-07-25T21:03:00Z"/>
                <w:sz w:val="24"/>
                <w:szCs w:val="24"/>
              </w:rPr>
            </w:pPr>
            <w:ins w:id="2257" w:author="Петрикова Елена Михайловна" w:date="2019-07-25T21:03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уровня среднемесячных располагаемых доходов сельских домохозяйств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jc w:val="left"/>
              <w:rPr>
                <w:ins w:id="2258" w:author="Петрикова Елена Михайловна" w:date="2019-07-25T21:03:00Z"/>
                <w:sz w:val="24"/>
                <w:szCs w:val="24"/>
              </w:rPr>
            </w:pPr>
            <w:ins w:id="2259" w:author="Петрикова Елена Михайловна" w:date="2019-07-25T21:03:00Z">
              <w:r>
                <w:rPr>
                  <w:sz w:val="24"/>
                  <w:szCs w:val="24"/>
                </w:rPr>
                <w:t xml:space="preserve">с __% до __% </w:t>
              </w:r>
            </w:ins>
          </w:p>
        </w:tc>
      </w:tr>
      <w:tr w:rsidR="00FF163E" w:rsidRPr="00C90320" w:rsidTr="00A81DB2">
        <w:trPr>
          <w:ins w:id="2260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61" w:author="Петрикова Елена Михайловна" w:date="2019-07-25T21:03:00Z"/>
                <w:sz w:val="24"/>
                <w:szCs w:val="24"/>
              </w:rPr>
            </w:pPr>
            <w:ins w:id="2262" w:author="Петрикова Елена Михайловна" w:date="2019-07-25T21:03:00Z">
              <w:r>
                <w:rPr>
                  <w:sz w:val="24"/>
                  <w:szCs w:val="24"/>
                </w:rPr>
                <w:t>1.2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63" w:author="Петрикова Елена Михайловна" w:date="2019-07-25T21:03:00Z"/>
                <w:sz w:val="24"/>
                <w:szCs w:val="24"/>
              </w:rPr>
            </w:pPr>
            <w:ins w:id="2264" w:author="Петрикова Елена Михайловна" w:date="2019-07-25T21:03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повышение (+) инвестиций в основной капитал (за исключением бюджетных ассигнований) в развитие сельской территории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jc w:val="left"/>
              <w:rPr>
                <w:ins w:id="2265" w:author="Петрикова Елена Михайловна" w:date="2019-07-25T21:03:00Z"/>
                <w:sz w:val="24"/>
                <w:szCs w:val="24"/>
              </w:rPr>
            </w:pPr>
            <w:ins w:id="2266" w:author="Петрикова Елена Михайловна" w:date="2019-07-25T21:03:00Z">
              <w:r>
                <w:rPr>
                  <w:sz w:val="24"/>
                  <w:szCs w:val="24"/>
                </w:rPr>
                <w:t xml:space="preserve">+ ___ </w:t>
              </w:r>
              <w:proofErr w:type="gramStart"/>
              <w:r>
                <w:rPr>
                  <w:sz w:val="24"/>
                  <w:szCs w:val="24"/>
                </w:rPr>
                <w:t>млн</w:t>
              </w:r>
              <w:proofErr w:type="gramEnd"/>
              <w:r>
                <w:rPr>
                  <w:sz w:val="24"/>
                  <w:szCs w:val="24"/>
                </w:rPr>
                <w:t xml:space="preserve"> руб. / год</w:t>
              </w:r>
            </w:ins>
          </w:p>
        </w:tc>
      </w:tr>
      <w:tr w:rsidR="00FF163E" w:rsidRPr="00C90320" w:rsidTr="00A81DB2">
        <w:trPr>
          <w:ins w:id="2267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68" w:author="Петрикова Елена Михайловна" w:date="2019-07-25T21:03:00Z"/>
                <w:sz w:val="24"/>
                <w:szCs w:val="24"/>
              </w:rPr>
            </w:pPr>
            <w:ins w:id="2269" w:author="Петрикова Елена Михайловна" w:date="2019-07-25T21:03:00Z">
              <w:r>
                <w:rPr>
                  <w:sz w:val="24"/>
                  <w:szCs w:val="24"/>
                </w:rPr>
                <w:t>1.3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70" w:author="Петрикова Елена Михайловна" w:date="2019-07-25T21:03:00Z"/>
                <w:sz w:val="24"/>
                <w:szCs w:val="24"/>
              </w:rPr>
            </w:pPr>
            <w:ins w:id="2271" w:author="Петрикова Елена Михайловна" w:date="2019-07-25T21:03:00Z">
              <w:r>
                <w:rPr>
                  <w:sz w:val="24"/>
                  <w:szCs w:val="24"/>
                </w:rPr>
                <w:t>создание новых рабочих мест в сельской местности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jc w:val="left"/>
              <w:rPr>
                <w:ins w:id="2272" w:author="Петрикова Елена Михайловна" w:date="2019-07-25T21:03:00Z"/>
                <w:sz w:val="24"/>
                <w:szCs w:val="24"/>
              </w:rPr>
            </w:pPr>
            <w:ins w:id="2273" w:author="Петрикова Елена Михайловна" w:date="2019-07-25T21:03:00Z">
              <w:r>
                <w:rPr>
                  <w:sz w:val="24"/>
                  <w:szCs w:val="24"/>
                </w:rPr>
                <w:t>+150 новых рабочих мест</w:t>
              </w:r>
            </w:ins>
          </w:p>
        </w:tc>
      </w:tr>
      <w:tr w:rsidR="00FF163E" w:rsidRPr="00C90320" w:rsidTr="00A81DB2">
        <w:trPr>
          <w:ins w:id="2274" w:author="Петрикова Елена Михайловна" w:date="2019-07-25T21:03:00Z"/>
        </w:trPr>
        <w:tc>
          <w:tcPr>
            <w:tcW w:w="594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75" w:author="Петрикова Елена Михайловна" w:date="2019-07-25T21:03:00Z"/>
                <w:sz w:val="24"/>
                <w:szCs w:val="24"/>
              </w:rPr>
            </w:pPr>
            <w:ins w:id="2276" w:author="Петрикова Елена Михайловна" w:date="2019-07-25T21:03:00Z">
              <w:r>
                <w:rPr>
                  <w:sz w:val="24"/>
                  <w:szCs w:val="24"/>
                </w:rPr>
                <w:t>1.4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77" w:author="Петрикова Елена Михайловна" w:date="2019-07-25T21:03:00Z"/>
                <w:sz w:val="24"/>
                <w:szCs w:val="24"/>
              </w:rPr>
            </w:pPr>
            <w:ins w:id="2278" w:author="Петрикова Елена Михайловна" w:date="2019-07-25T21:03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 xml:space="preserve">повышение (+) уровня занятости 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79" w:author="Петрикова Елена Михайловна" w:date="2019-07-25T21:03:00Z"/>
                <w:sz w:val="24"/>
                <w:szCs w:val="24"/>
              </w:rPr>
            </w:pPr>
            <w:ins w:id="2280" w:author="Петрикова Елена Михайловна" w:date="2019-07-25T21:03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FF163E" w:rsidRPr="00C90320" w:rsidTr="00A81DB2">
        <w:trPr>
          <w:ins w:id="2281" w:author="Петрикова Елена Михайловна" w:date="2019-07-25T21:03:00Z"/>
        </w:trPr>
        <w:tc>
          <w:tcPr>
            <w:tcW w:w="594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82" w:author="Петрикова Елена Михайловна" w:date="2019-07-25T21:03:00Z"/>
                <w:sz w:val="24"/>
                <w:szCs w:val="24"/>
              </w:rPr>
            </w:pPr>
            <w:ins w:id="2283" w:author="Петрикова Елена Михайловна" w:date="2019-07-25T21:03:00Z">
              <w:r>
                <w:rPr>
                  <w:sz w:val="24"/>
                  <w:szCs w:val="24"/>
                </w:rPr>
                <w:t>1.5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84" w:author="Петрикова Елена Михайловна" w:date="2019-07-25T21:03:00Z"/>
                <w:sz w:val="24"/>
                <w:szCs w:val="24"/>
              </w:rPr>
            </w:pPr>
            <w:ins w:id="2285" w:author="Петрикова Елена Михайловна" w:date="2019-07-25T21:03:00Z">
              <w:r>
                <w:rPr>
                  <w:sz w:val="24"/>
                  <w:szCs w:val="24"/>
                </w:rPr>
                <w:t>сокращение</w:t>
              </w:r>
              <w:proofErr w:type="gramStart"/>
              <w:r>
                <w:rPr>
                  <w:sz w:val="24"/>
                  <w:szCs w:val="24"/>
                </w:rPr>
                <w:t xml:space="preserve"> (-) / </w:t>
              </w:r>
              <w:proofErr w:type="gramEnd"/>
              <w:r>
                <w:rPr>
                  <w:sz w:val="24"/>
                  <w:szCs w:val="24"/>
                </w:rPr>
                <w:t>увеличение (+) уровня бедности</w:t>
              </w:r>
            </w:ins>
          </w:p>
        </w:tc>
        <w:tc>
          <w:tcPr>
            <w:tcW w:w="2127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86" w:author="Петрикова Елена Михайловна" w:date="2019-07-25T21:03:00Z"/>
                <w:sz w:val="24"/>
                <w:szCs w:val="24"/>
              </w:rPr>
            </w:pPr>
            <w:ins w:id="2287" w:author="Петрикова Елена Михайловна" w:date="2019-07-25T21:03:00Z">
              <w:r>
                <w:rPr>
                  <w:sz w:val="24"/>
                  <w:szCs w:val="24"/>
                </w:rPr>
                <w:t>-__% / год</w:t>
              </w:r>
            </w:ins>
          </w:p>
        </w:tc>
      </w:tr>
      <w:tr w:rsidR="00FF163E" w:rsidRPr="00C86280" w:rsidTr="00A81DB2">
        <w:trPr>
          <w:ins w:id="2288" w:author="Петрикова Елена Михайловна" w:date="2019-07-25T21:03:00Z"/>
        </w:trPr>
        <w:tc>
          <w:tcPr>
            <w:tcW w:w="594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289" w:author="Петрикова Елена Михайловна" w:date="2019-07-25T21:03:00Z"/>
                <w:b/>
                <w:sz w:val="24"/>
                <w:szCs w:val="24"/>
              </w:rPr>
            </w:pPr>
            <w:ins w:id="2290" w:author="Петрикова Елена Михайловна" w:date="2019-07-25T21:03:00Z">
              <w:r w:rsidRPr="00C86280">
                <w:rPr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9613" w:type="dxa"/>
            <w:gridSpan w:val="2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291" w:author="Петрикова Елена Михайловна" w:date="2019-07-25T21:03:00Z"/>
                <w:b/>
                <w:sz w:val="24"/>
                <w:szCs w:val="24"/>
              </w:rPr>
            </w:pPr>
            <w:ins w:id="2292" w:author="Петрикова Елена Михайловна" w:date="2019-07-25T21:03:00Z">
              <w:r w:rsidRPr="00C86280">
                <w:rPr>
                  <w:b/>
                  <w:sz w:val="24"/>
                  <w:szCs w:val="24"/>
                </w:rPr>
                <w:t>Сохранение доли сельского населения в общей численности населения</w:t>
              </w:r>
            </w:ins>
          </w:p>
        </w:tc>
      </w:tr>
      <w:tr w:rsidR="00FF163E" w:rsidRPr="00C90320" w:rsidTr="00A81DB2">
        <w:trPr>
          <w:ins w:id="2293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94" w:author="Петрикова Елена Михайловна" w:date="2019-07-25T21:03:00Z"/>
                <w:sz w:val="24"/>
                <w:szCs w:val="24"/>
              </w:rPr>
            </w:pPr>
            <w:ins w:id="2295" w:author="Петрикова Елена Михайловна" w:date="2019-07-25T21:03:00Z">
              <w:r>
                <w:rPr>
                  <w:sz w:val="24"/>
                  <w:szCs w:val="24"/>
                </w:rPr>
                <w:t>2.1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296" w:author="Петрикова Елена Михайловна" w:date="2019-07-25T21:03:00Z"/>
                <w:sz w:val="24"/>
                <w:szCs w:val="24"/>
              </w:rPr>
            </w:pPr>
            <w:ins w:id="2297" w:author="Петрикова Елена Михайловна" w:date="2019-07-25T21:03:00Z">
              <w:r>
                <w:rPr>
                  <w:sz w:val="24"/>
                  <w:szCs w:val="24"/>
                </w:rPr>
                <w:t>повышение естественного прироста сельского населения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298" w:author="Петрикова Елена Михайловна" w:date="2019-07-25T21:03:00Z"/>
                <w:sz w:val="24"/>
                <w:szCs w:val="24"/>
              </w:rPr>
            </w:pPr>
            <w:ins w:id="2299" w:author="Петрикова Елена Михайловна" w:date="2019-07-25T21:03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FF163E" w:rsidRPr="00C90320" w:rsidTr="00A81DB2">
        <w:trPr>
          <w:ins w:id="2300" w:author="Петрикова Елена Михайловна" w:date="2019-07-25T21:03:00Z"/>
        </w:trPr>
        <w:tc>
          <w:tcPr>
            <w:tcW w:w="594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01" w:author="Петрикова Елена Михайловна" w:date="2019-07-25T21:03:00Z"/>
                <w:sz w:val="24"/>
                <w:szCs w:val="24"/>
              </w:rPr>
            </w:pPr>
            <w:ins w:id="2302" w:author="Петрикова Елена Михайловна" w:date="2019-07-25T21:03:00Z">
              <w:r>
                <w:rPr>
                  <w:sz w:val="24"/>
                  <w:szCs w:val="24"/>
                </w:rPr>
                <w:t>2.2</w:t>
              </w:r>
            </w:ins>
          </w:p>
        </w:tc>
        <w:tc>
          <w:tcPr>
            <w:tcW w:w="7486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303" w:author="Петрикова Елена Михайловна" w:date="2019-07-25T21:03:00Z"/>
                <w:sz w:val="24"/>
                <w:szCs w:val="24"/>
              </w:rPr>
            </w:pPr>
            <w:ins w:id="2304" w:author="Петрикова Елена Михайловна" w:date="2019-07-25T21:03:00Z">
              <w:r>
                <w:rPr>
                  <w:sz w:val="24"/>
                  <w:szCs w:val="24"/>
                </w:rPr>
                <w:t>миграционный приток</w:t>
              </w:r>
              <w:proofErr w:type="gramStart"/>
              <w:r>
                <w:rPr>
                  <w:sz w:val="24"/>
                  <w:szCs w:val="24"/>
                </w:rPr>
                <w:t xml:space="preserve"> (+) / </w:t>
              </w:r>
              <w:proofErr w:type="gramEnd"/>
              <w:r>
                <w:rPr>
                  <w:sz w:val="24"/>
                  <w:szCs w:val="24"/>
                </w:rPr>
                <w:t>отток (-) сельского населения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05" w:author="Петрикова Елена Михайловна" w:date="2019-07-25T21:03:00Z"/>
                <w:sz w:val="24"/>
                <w:szCs w:val="24"/>
              </w:rPr>
            </w:pPr>
            <w:ins w:id="2306" w:author="Петрикова Елена Михайловна" w:date="2019-07-25T21:03:00Z">
              <w:r>
                <w:rPr>
                  <w:sz w:val="24"/>
                  <w:szCs w:val="24"/>
                </w:rPr>
                <w:t>+/- % / год</w:t>
              </w:r>
            </w:ins>
          </w:p>
        </w:tc>
      </w:tr>
      <w:tr w:rsidR="00FF163E" w:rsidRPr="00C90320" w:rsidTr="00A81DB2">
        <w:trPr>
          <w:ins w:id="2307" w:author="Петрикова Елена Михайловна" w:date="2019-07-25T21:03:00Z"/>
        </w:trPr>
        <w:tc>
          <w:tcPr>
            <w:tcW w:w="594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08" w:author="Петрикова Елена Михайловна" w:date="2019-07-25T21:03:00Z"/>
                <w:sz w:val="24"/>
                <w:szCs w:val="24"/>
              </w:rPr>
            </w:pPr>
            <w:ins w:id="2309" w:author="Петрикова Елена Михайловна" w:date="2019-07-25T21:03:00Z">
              <w:r>
                <w:rPr>
                  <w:sz w:val="24"/>
                  <w:szCs w:val="24"/>
                </w:rPr>
                <w:t>2.3</w:t>
              </w:r>
            </w:ins>
          </w:p>
        </w:tc>
        <w:tc>
          <w:tcPr>
            <w:tcW w:w="7486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310" w:author="Петрикова Елена Михайловна" w:date="2019-07-25T21:03:00Z"/>
                <w:sz w:val="24"/>
                <w:szCs w:val="24"/>
              </w:rPr>
            </w:pPr>
            <w:ins w:id="2311" w:author="Петрикова Елена Михайловна" w:date="2019-07-25T21:03:00Z">
              <w:r>
                <w:rPr>
                  <w:sz w:val="24"/>
                  <w:szCs w:val="24"/>
                </w:rPr>
                <w:t>рост</w:t>
              </w:r>
              <w:r w:rsidRPr="00C86280">
                <w:rPr>
                  <w:sz w:val="24"/>
                  <w:szCs w:val="24"/>
                </w:rPr>
                <w:t xml:space="preserve"> доли сельского населения систематически занимающегося физической культурой и спортом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12" w:author="Петрикова Елена Михайловна" w:date="2019-07-25T21:03:00Z"/>
                <w:sz w:val="24"/>
                <w:szCs w:val="24"/>
              </w:rPr>
            </w:pPr>
            <w:ins w:id="2313" w:author="Петрикова Елена Михайловна" w:date="2019-07-25T21:03:00Z">
              <w:r>
                <w:rPr>
                  <w:sz w:val="24"/>
                  <w:szCs w:val="24"/>
                </w:rPr>
                <w:t>+__% / год</w:t>
              </w:r>
            </w:ins>
          </w:p>
        </w:tc>
      </w:tr>
      <w:tr w:rsidR="00FF163E" w:rsidRPr="00C90320" w:rsidTr="00A81DB2">
        <w:trPr>
          <w:ins w:id="2314" w:author="Петрикова Елена Михайловна" w:date="2019-07-25T21:03:00Z"/>
        </w:trPr>
        <w:tc>
          <w:tcPr>
            <w:tcW w:w="594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15" w:author="Петрикова Елена Михайловна" w:date="2019-07-25T21:03:00Z"/>
                <w:sz w:val="24"/>
                <w:szCs w:val="24"/>
              </w:rPr>
            </w:pPr>
            <w:ins w:id="2316" w:author="Петрикова Елена Михайловна" w:date="2019-07-25T21:03:00Z">
              <w:r>
                <w:rPr>
                  <w:sz w:val="24"/>
                  <w:szCs w:val="24"/>
                </w:rPr>
                <w:t>2.4</w:t>
              </w:r>
            </w:ins>
          </w:p>
        </w:tc>
        <w:tc>
          <w:tcPr>
            <w:tcW w:w="7486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317" w:author="Петрикова Елена Михайловна" w:date="2019-07-25T21:03:00Z"/>
                <w:sz w:val="24"/>
                <w:szCs w:val="24"/>
              </w:rPr>
            </w:pPr>
            <w:ins w:id="2318" w:author="Петрикова Елена Михайловна" w:date="2019-07-25T21:03:00Z">
              <w:r w:rsidRPr="00C86280">
                <w:rPr>
                  <w:sz w:val="24"/>
                  <w:szCs w:val="24"/>
                </w:rPr>
                <w:t>сокращение среднего радиуса доступности населению ФАП не более 6 км.</w:t>
              </w:r>
              <w:r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19" w:author="Петрикова Елена Михайловна" w:date="2019-07-25T21:03:00Z"/>
                <w:sz w:val="24"/>
                <w:szCs w:val="24"/>
              </w:rPr>
            </w:pPr>
            <w:ins w:id="2320" w:author="Петрикова Елена Михайловна" w:date="2019-07-25T21:03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FF163E" w:rsidRPr="00C90320" w:rsidTr="00A81DB2">
        <w:trPr>
          <w:ins w:id="2321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22" w:author="Петрикова Елена Михайловна" w:date="2019-07-25T21:03:00Z"/>
                <w:sz w:val="24"/>
                <w:szCs w:val="24"/>
              </w:rPr>
            </w:pPr>
            <w:ins w:id="2323" w:author="Петрикова Елена Михайловна" w:date="2019-07-25T21:03:00Z">
              <w:r>
                <w:rPr>
                  <w:sz w:val="24"/>
                  <w:szCs w:val="24"/>
                </w:rPr>
                <w:t>2.5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24" w:author="Петрикова Елена Михайловна" w:date="2019-07-25T21:03:00Z"/>
                <w:sz w:val="24"/>
                <w:szCs w:val="24"/>
              </w:rPr>
            </w:pPr>
            <w:ins w:id="2325" w:author="Петрикова Елена Михайловна" w:date="2019-07-25T21:03:00Z">
              <w:r w:rsidRPr="00C86280">
                <w:rPr>
                  <w:sz w:val="24"/>
                  <w:szCs w:val="24"/>
                </w:rPr>
                <w:t>сокращение среднего радиуса доступности населению общеобразовательными учреждениями не более 6 км.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26" w:author="Петрикова Елена Михайловна" w:date="2019-07-25T21:03:00Z"/>
                <w:sz w:val="24"/>
                <w:szCs w:val="24"/>
              </w:rPr>
            </w:pPr>
            <w:ins w:id="2327" w:author="Петрикова Елена Михайловна" w:date="2019-07-25T21:03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FF163E" w:rsidRPr="00C90320" w:rsidTr="00A81DB2">
        <w:trPr>
          <w:ins w:id="2328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29" w:author="Петрикова Елена Михайловна" w:date="2019-07-25T21:03:00Z"/>
                <w:sz w:val="24"/>
                <w:szCs w:val="24"/>
              </w:rPr>
            </w:pPr>
            <w:ins w:id="2330" w:author="Петрикова Елена Михайловна" w:date="2019-07-25T21:03:00Z">
              <w:r>
                <w:rPr>
                  <w:sz w:val="24"/>
                  <w:szCs w:val="24"/>
                </w:rPr>
                <w:t>2.6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31" w:author="Петрикова Елена Михайловна" w:date="2019-07-25T21:03:00Z"/>
                <w:sz w:val="24"/>
                <w:szCs w:val="24"/>
              </w:rPr>
            </w:pPr>
            <w:ins w:id="2332" w:author="Петрикова Елена Михайловна" w:date="2019-07-25T21:03:00Z">
              <w:r>
                <w:rPr>
                  <w:sz w:val="24"/>
                  <w:szCs w:val="24"/>
                </w:rPr>
                <w:t>рост</w:t>
              </w:r>
              <w:r w:rsidRPr="00022EC2">
                <w:rPr>
                  <w:sz w:val="24"/>
                  <w:szCs w:val="24"/>
                </w:rPr>
                <w:t xml:space="preserve"> доли детей в возрасте 1-6 лет, получающих дошкольную образовательную услугу </w:t>
              </w:r>
              <w:proofErr w:type="gramStart"/>
              <w:r w:rsidRPr="00022EC2">
                <w:rPr>
                  <w:sz w:val="24"/>
                  <w:szCs w:val="24"/>
                </w:rPr>
                <w:t>и(</w:t>
              </w:r>
              <w:proofErr w:type="gramEnd"/>
              <w:r w:rsidRPr="00022EC2">
                <w:rPr>
                  <w:sz w:val="24"/>
                  <w:szCs w:val="24"/>
                </w:rPr>
                <w:t>или) услугу по их содержанию в муниципальной образовательной организации, в общей численности детей в возрасте 1-6 лет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33" w:author="Петрикова Елена Михайловна" w:date="2019-07-25T21:03:00Z"/>
                <w:sz w:val="24"/>
                <w:szCs w:val="24"/>
              </w:rPr>
            </w:pPr>
            <w:ins w:id="2334" w:author="Петрикова Елена Михайловна" w:date="2019-07-25T21:03:00Z">
              <w:r>
                <w:rPr>
                  <w:sz w:val="24"/>
                  <w:szCs w:val="24"/>
                </w:rPr>
                <w:t>+ __% / год</w:t>
              </w:r>
            </w:ins>
          </w:p>
        </w:tc>
      </w:tr>
      <w:tr w:rsidR="00FF163E" w:rsidRPr="00C86280" w:rsidTr="00A81DB2">
        <w:trPr>
          <w:ins w:id="2335" w:author="Петрикова Елена Михайловна" w:date="2019-07-25T21:03:00Z"/>
        </w:trPr>
        <w:tc>
          <w:tcPr>
            <w:tcW w:w="594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336" w:author="Петрикова Елена Михайловна" w:date="2019-07-25T21:03:00Z"/>
                <w:b/>
                <w:sz w:val="24"/>
                <w:szCs w:val="24"/>
              </w:rPr>
            </w:pPr>
            <w:ins w:id="2337" w:author="Петрикова Елена Михайловна" w:date="2019-07-25T21:03:00Z">
              <w:r w:rsidRPr="00C86280">
                <w:rPr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9613" w:type="dxa"/>
            <w:gridSpan w:val="2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338" w:author="Петрикова Елена Михайловна" w:date="2019-07-25T21:03:00Z"/>
                <w:b/>
                <w:sz w:val="24"/>
                <w:szCs w:val="24"/>
              </w:rPr>
            </w:pPr>
            <w:ins w:id="2339" w:author="Петрикова Елена Михайловна" w:date="2019-07-25T21:03:00Z">
              <w:r w:rsidRPr="00C86280">
                <w:rPr>
                  <w:b/>
                  <w:sz w:val="24"/>
                  <w:szCs w:val="24"/>
                </w:rPr>
                <w:t xml:space="preserve">Повышение доли общей площади благоустроенных жилых помещений в сельских населенных пунктах </w:t>
              </w:r>
            </w:ins>
            <w:ins w:id="2340" w:author="Петрикова Елена Михайловна" w:date="2019-07-25T21:12:00Z">
              <w:r w:rsidR="00350B48">
                <w:rPr>
                  <w:b/>
                  <w:sz w:val="24"/>
                  <w:szCs w:val="24"/>
                </w:rPr>
                <w:t xml:space="preserve">/ </w:t>
              </w:r>
              <w:r w:rsidR="00350B48">
                <w:rPr>
                  <w:b/>
                  <w:sz w:val="24"/>
                  <w:szCs w:val="24"/>
                  <w:lang w:eastAsia="en-US"/>
                </w:rPr>
                <w:t>Создание и развитие инфраструктуры на сельских территориях</w:t>
              </w:r>
            </w:ins>
          </w:p>
        </w:tc>
      </w:tr>
      <w:tr w:rsidR="00FF163E" w:rsidRPr="00C90320" w:rsidTr="00A81DB2">
        <w:trPr>
          <w:ins w:id="2341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42" w:author="Петрикова Елена Михайловна" w:date="2019-07-25T21:03:00Z"/>
                <w:sz w:val="24"/>
                <w:szCs w:val="24"/>
              </w:rPr>
            </w:pPr>
            <w:ins w:id="2343" w:author="Петрикова Елена Михайловна" w:date="2019-07-25T21:03:00Z">
              <w:r>
                <w:rPr>
                  <w:sz w:val="24"/>
                  <w:szCs w:val="24"/>
                </w:rPr>
                <w:t>3.1</w:t>
              </w:r>
            </w:ins>
          </w:p>
        </w:tc>
        <w:tc>
          <w:tcPr>
            <w:tcW w:w="7486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44" w:author="Петрикова Елена Михайловна" w:date="2019-07-25T21:03:00Z"/>
                <w:sz w:val="24"/>
                <w:szCs w:val="24"/>
              </w:rPr>
            </w:pPr>
            <w:ins w:id="2345" w:author="Петрикова Елена Михайловна" w:date="2019-07-25T21:03:00Z">
              <w:r>
                <w:rPr>
                  <w:sz w:val="24"/>
                  <w:szCs w:val="24"/>
                </w:rPr>
                <w:t xml:space="preserve">обеспечение </w:t>
              </w:r>
              <w:r w:rsidRPr="00C86280">
                <w:rPr>
                  <w:sz w:val="24"/>
                  <w:szCs w:val="24"/>
                </w:rPr>
                <w:t>общеобразовательных организаций инженерной инфраструктурой (водопровод, центральное отопление, канализация)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46" w:author="Петрикова Елена Михайловна" w:date="2019-07-25T21:03:00Z"/>
                <w:sz w:val="24"/>
                <w:szCs w:val="24"/>
              </w:rPr>
            </w:pPr>
            <w:ins w:id="2347" w:author="Петрикова Елена Михайловна" w:date="2019-07-25T21:03:00Z">
              <w:r>
                <w:rPr>
                  <w:sz w:val="24"/>
                  <w:szCs w:val="24"/>
                </w:rPr>
                <w:t>с __% до 100%</w:t>
              </w:r>
            </w:ins>
          </w:p>
        </w:tc>
      </w:tr>
      <w:tr w:rsidR="00FF163E" w:rsidRPr="00C90320" w:rsidTr="00A81DB2">
        <w:trPr>
          <w:ins w:id="2348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49" w:author="Петрикова Елена Михайловна" w:date="2019-07-25T21:03:00Z"/>
                <w:sz w:val="24"/>
                <w:szCs w:val="24"/>
              </w:rPr>
            </w:pPr>
            <w:ins w:id="2350" w:author="Петрикова Елена Михайловна" w:date="2019-07-25T21:03:00Z">
              <w:r>
                <w:rPr>
                  <w:sz w:val="24"/>
                  <w:szCs w:val="24"/>
                </w:rPr>
                <w:t>3.2</w:t>
              </w:r>
            </w:ins>
          </w:p>
        </w:tc>
        <w:tc>
          <w:tcPr>
            <w:tcW w:w="7486" w:type="dxa"/>
          </w:tcPr>
          <w:p w:rsidR="00FF163E" w:rsidRPr="00C86280" w:rsidRDefault="00FF163E" w:rsidP="006A1FAA">
            <w:pPr>
              <w:pStyle w:val="21"/>
              <w:shd w:val="clear" w:color="auto" w:fill="auto"/>
              <w:ind w:firstLine="0"/>
              <w:rPr>
                <w:ins w:id="2351" w:author="Петрикова Елена Михайловна" w:date="2019-07-25T21:03:00Z"/>
                <w:sz w:val="24"/>
                <w:szCs w:val="24"/>
              </w:rPr>
            </w:pPr>
            <w:ins w:id="2352" w:author="Петрикова Елена Михайловна" w:date="2019-07-25T21:03:00Z">
              <w:r>
                <w:rPr>
                  <w:sz w:val="24"/>
                  <w:szCs w:val="24"/>
                </w:rPr>
                <w:t>рост обеспечения</w:t>
              </w:r>
              <w:r w:rsidRPr="00C86280">
                <w:rPr>
                  <w:sz w:val="24"/>
                  <w:szCs w:val="24"/>
                </w:rPr>
                <w:t xml:space="preserve"> жилищного фонда канализацией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53" w:author="Петрикова Елена Михайловна" w:date="2019-07-25T21:03:00Z"/>
                <w:sz w:val="24"/>
                <w:szCs w:val="24"/>
              </w:rPr>
            </w:pPr>
            <w:ins w:id="2354" w:author="Петрикова Елена Михайловна" w:date="2019-07-25T21:03:00Z">
              <w:r>
                <w:rPr>
                  <w:sz w:val="24"/>
                  <w:szCs w:val="24"/>
                </w:rPr>
                <w:t>с __% до 65%</w:t>
              </w:r>
            </w:ins>
          </w:p>
        </w:tc>
      </w:tr>
      <w:tr w:rsidR="00FF163E" w:rsidRPr="00C90320" w:rsidTr="00A81DB2">
        <w:trPr>
          <w:ins w:id="2355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56" w:author="Петрикова Елена Михайловна" w:date="2019-07-25T21:03:00Z"/>
                <w:sz w:val="24"/>
                <w:szCs w:val="24"/>
              </w:rPr>
            </w:pPr>
            <w:ins w:id="2357" w:author="Петрикова Елена Михайловна" w:date="2019-07-25T21:03:00Z">
              <w:r>
                <w:rPr>
                  <w:sz w:val="24"/>
                  <w:szCs w:val="24"/>
                </w:rPr>
                <w:t>3.3</w:t>
              </w:r>
            </w:ins>
          </w:p>
        </w:tc>
        <w:tc>
          <w:tcPr>
            <w:tcW w:w="7486" w:type="dxa"/>
          </w:tcPr>
          <w:p w:rsidR="00FF163E" w:rsidRPr="00146019" w:rsidRDefault="00FF163E" w:rsidP="006A1FAA">
            <w:pPr>
              <w:pStyle w:val="21"/>
              <w:shd w:val="clear" w:color="auto" w:fill="auto"/>
              <w:ind w:firstLine="0"/>
              <w:rPr>
                <w:ins w:id="2358" w:author="Петрикова Елена Михайловна" w:date="2019-07-25T21:03:00Z"/>
                <w:sz w:val="24"/>
                <w:szCs w:val="24"/>
              </w:rPr>
            </w:pPr>
            <w:ins w:id="2359" w:author="Петрикова Елена Михайловна" w:date="2019-07-25T21:03:00Z">
              <w:r>
                <w:rPr>
                  <w:sz w:val="24"/>
                  <w:szCs w:val="24"/>
                </w:rPr>
                <w:t>рост обеспечения</w:t>
              </w:r>
              <w:r w:rsidRPr="00146019">
                <w:rPr>
                  <w:sz w:val="24"/>
                  <w:szCs w:val="24"/>
                </w:rPr>
                <w:t xml:space="preserve"> населения питьевой водой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60" w:author="Петрикова Елена Михайловна" w:date="2019-07-25T21:03:00Z"/>
                <w:sz w:val="24"/>
                <w:szCs w:val="24"/>
              </w:rPr>
            </w:pPr>
            <w:ins w:id="2361" w:author="Петрикова Елена Михайловна" w:date="2019-07-25T21:03:00Z">
              <w:r>
                <w:rPr>
                  <w:sz w:val="24"/>
                  <w:szCs w:val="24"/>
                </w:rPr>
                <w:t>с ___% до 80%</w:t>
              </w:r>
            </w:ins>
          </w:p>
        </w:tc>
      </w:tr>
      <w:tr w:rsidR="00FF163E" w:rsidRPr="00C90320" w:rsidTr="00A81DB2">
        <w:trPr>
          <w:ins w:id="2362" w:author="Петрикова Елена Михайловна" w:date="2019-07-25T21:03:00Z"/>
        </w:trPr>
        <w:tc>
          <w:tcPr>
            <w:tcW w:w="594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63" w:author="Петрикова Елена Михайловна" w:date="2019-07-25T21:03:00Z"/>
                <w:sz w:val="24"/>
                <w:szCs w:val="24"/>
              </w:rPr>
            </w:pPr>
            <w:ins w:id="2364" w:author="Петрикова Елена Михайловна" w:date="2019-07-25T21:03:00Z">
              <w:r>
                <w:rPr>
                  <w:sz w:val="24"/>
                  <w:szCs w:val="24"/>
                </w:rPr>
                <w:t>3.4</w:t>
              </w:r>
            </w:ins>
          </w:p>
        </w:tc>
        <w:tc>
          <w:tcPr>
            <w:tcW w:w="7486" w:type="dxa"/>
          </w:tcPr>
          <w:p w:rsidR="00FF163E" w:rsidRPr="00146019" w:rsidRDefault="00FF163E" w:rsidP="006A1FAA">
            <w:pPr>
              <w:pStyle w:val="21"/>
              <w:shd w:val="clear" w:color="auto" w:fill="auto"/>
              <w:ind w:firstLine="0"/>
              <w:rPr>
                <w:ins w:id="2365" w:author="Петрикова Елена Михайловна" w:date="2019-07-25T21:03:00Z"/>
                <w:sz w:val="24"/>
                <w:szCs w:val="24"/>
              </w:rPr>
            </w:pPr>
            <w:ins w:id="2366" w:author="Петрикова Елена Михайловна" w:date="2019-07-25T21:03:00Z">
              <w:r>
                <w:rPr>
                  <w:sz w:val="24"/>
                  <w:szCs w:val="24"/>
                </w:rPr>
                <w:t xml:space="preserve">рост </w:t>
              </w:r>
              <w:r w:rsidRPr="00146019">
                <w:rPr>
                  <w:sz w:val="24"/>
                  <w:szCs w:val="24"/>
                </w:rPr>
                <w:t>обеспечени</w:t>
              </w:r>
              <w:r>
                <w:rPr>
                  <w:sz w:val="24"/>
                  <w:szCs w:val="24"/>
                </w:rPr>
                <w:t>я</w:t>
              </w:r>
              <w:r w:rsidRPr="00146019">
                <w:rPr>
                  <w:sz w:val="24"/>
                  <w:szCs w:val="24"/>
                </w:rPr>
                <w:t xml:space="preserve"> уровня газификации жилых домов (квартир) </w:t>
              </w:r>
            </w:ins>
            <w:ins w:id="2367" w:author="Петрикова Елена Михайловна" w:date="2019-07-26T17:01:00Z">
              <w:r w:rsidR="006E1B78">
                <w:rPr>
                  <w:sz w:val="24"/>
                  <w:szCs w:val="24"/>
                </w:rPr>
                <w:t xml:space="preserve">сетевым </w:t>
              </w:r>
            </w:ins>
            <w:ins w:id="2368" w:author="Петрикова Елена Михайловна" w:date="2019-07-25T21:03:00Z">
              <w:r w:rsidRPr="00146019">
                <w:rPr>
                  <w:sz w:val="24"/>
                  <w:szCs w:val="24"/>
                </w:rPr>
                <w:t>газом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69" w:author="Петрикова Елена Михайловна" w:date="2019-07-25T21:03:00Z"/>
                <w:sz w:val="24"/>
                <w:szCs w:val="24"/>
              </w:rPr>
            </w:pPr>
            <w:ins w:id="2370" w:author="Петрикова Елена Михайловна" w:date="2019-07-25T21:03:00Z">
              <w:r>
                <w:rPr>
                  <w:sz w:val="24"/>
                  <w:szCs w:val="24"/>
                </w:rPr>
                <w:t>с ___% до 72%</w:t>
              </w:r>
            </w:ins>
          </w:p>
        </w:tc>
      </w:tr>
      <w:tr w:rsidR="00FF163E" w:rsidRPr="00C90320" w:rsidTr="00A81DB2">
        <w:trPr>
          <w:ins w:id="2371" w:author="Петрикова Елена Михайловна" w:date="2019-07-25T21:03:00Z"/>
        </w:trPr>
        <w:tc>
          <w:tcPr>
            <w:tcW w:w="594" w:type="dxa"/>
          </w:tcPr>
          <w:p w:rsidR="00FF163E" w:rsidRDefault="00FF163E" w:rsidP="006A1FAA">
            <w:pPr>
              <w:pStyle w:val="21"/>
              <w:shd w:val="clear" w:color="auto" w:fill="auto"/>
              <w:ind w:firstLine="0"/>
              <w:rPr>
                <w:ins w:id="2372" w:author="Петрикова Елена Михайловна" w:date="2019-07-25T21:03:00Z"/>
                <w:sz w:val="24"/>
                <w:szCs w:val="24"/>
              </w:rPr>
            </w:pPr>
            <w:ins w:id="2373" w:author="Петрикова Елена Михайловна" w:date="2019-07-25T21:03:00Z">
              <w:r>
                <w:rPr>
                  <w:sz w:val="24"/>
                  <w:szCs w:val="24"/>
                </w:rPr>
                <w:t>3.5</w:t>
              </w:r>
            </w:ins>
          </w:p>
        </w:tc>
        <w:tc>
          <w:tcPr>
            <w:tcW w:w="7486" w:type="dxa"/>
          </w:tcPr>
          <w:p w:rsidR="00FF163E" w:rsidRPr="00146019" w:rsidRDefault="00FF163E" w:rsidP="006A1FAA">
            <w:pPr>
              <w:pStyle w:val="21"/>
              <w:shd w:val="clear" w:color="auto" w:fill="auto"/>
              <w:ind w:firstLine="0"/>
              <w:rPr>
                <w:ins w:id="2374" w:author="Петрикова Елена Михайловна" w:date="2019-07-25T21:03:00Z"/>
                <w:sz w:val="24"/>
                <w:szCs w:val="24"/>
              </w:rPr>
            </w:pPr>
            <w:ins w:id="2375" w:author="Петрикова Елена Михайловна" w:date="2019-07-25T21:03:00Z">
              <w:r>
                <w:rPr>
                  <w:sz w:val="24"/>
                  <w:szCs w:val="24"/>
                </w:rPr>
                <w:t>рост о</w:t>
              </w:r>
              <w:r w:rsidRPr="00022EC2">
                <w:rPr>
                  <w:sz w:val="24"/>
                  <w:szCs w:val="24"/>
                </w:rPr>
                <w:t>беспечени</w:t>
              </w:r>
              <w:r>
                <w:rPr>
                  <w:sz w:val="24"/>
                  <w:szCs w:val="24"/>
                </w:rPr>
                <w:t>я</w:t>
              </w:r>
              <w:r w:rsidRPr="00022EC2">
                <w:rPr>
                  <w:sz w:val="24"/>
                  <w:szCs w:val="24"/>
                </w:rPr>
                <w:t xml:space="preserve"> доступа к информационно-телекоммуникационной сети "Интернет"</w:t>
              </w:r>
            </w:ins>
          </w:p>
        </w:tc>
        <w:tc>
          <w:tcPr>
            <w:tcW w:w="2127" w:type="dxa"/>
          </w:tcPr>
          <w:p w:rsidR="00FF163E" w:rsidRPr="00022EC2" w:rsidRDefault="00FF163E" w:rsidP="006A1FAA">
            <w:pPr>
              <w:pStyle w:val="21"/>
              <w:shd w:val="clear" w:color="auto" w:fill="auto"/>
              <w:ind w:firstLine="0"/>
              <w:rPr>
                <w:ins w:id="2376" w:author="Петрикова Елена Михайловна" w:date="2019-07-25T21:03:00Z"/>
                <w:sz w:val="24"/>
                <w:szCs w:val="24"/>
              </w:rPr>
            </w:pPr>
            <w:ins w:id="2377" w:author="Петрикова Елена Михайловна" w:date="2019-07-25T21:03:00Z">
              <w:r>
                <w:rPr>
                  <w:sz w:val="24"/>
                  <w:szCs w:val="24"/>
                </w:rPr>
                <w:t>с __% до 95%</w:t>
              </w:r>
            </w:ins>
          </w:p>
        </w:tc>
      </w:tr>
    </w:tbl>
    <w:p w:rsidR="00FF163E" w:rsidRDefault="00FF163E" w:rsidP="00B87F77">
      <w:pPr>
        <w:pStyle w:val="ConsPlusNonformat"/>
        <w:jc w:val="both"/>
        <w:rPr>
          <w:ins w:id="2378" w:author="Петрикова Елена Михайловна" w:date="2019-07-25T21:07:00Z"/>
          <w:rFonts w:ascii="Times New Roman" w:hAnsi="Times New Roman" w:cs="Times New Roman"/>
          <w:sz w:val="28"/>
          <w:szCs w:val="28"/>
        </w:rPr>
      </w:pPr>
    </w:p>
    <w:p w:rsidR="00FF163E" w:rsidRDefault="00FF163E" w:rsidP="007C27BD">
      <w:pPr>
        <w:pStyle w:val="ConsPlusNonformat"/>
        <w:ind w:firstLine="567"/>
        <w:jc w:val="both"/>
        <w:rPr>
          <w:ins w:id="2379" w:author="Петрикова Елена Михайловна" w:date="2019-07-25T21:03:00Z"/>
          <w:rFonts w:ascii="Times New Roman" w:hAnsi="Times New Roman" w:cs="Times New Roman"/>
          <w:sz w:val="28"/>
          <w:szCs w:val="28"/>
        </w:rPr>
      </w:pPr>
      <w:ins w:id="2380" w:author="Петрикова Елена Михайловна" w:date="2019-07-25T21:03:00Z">
        <w:r>
          <w:rPr>
            <w:rFonts w:ascii="Times New Roman" w:hAnsi="Times New Roman" w:cs="Times New Roman"/>
            <w:sz w:val="28"/>
            <w:szCs w:val="28"/>
          </w:rPr>
          <w:t xml:space="preserve">В результате реализации </w:t>
        </w:r>
      </w:ins>
      <w:ins w:id="2381" w:author="Петрикова Елена Михайловна" w:date="2019-07-25T21:04:00Z">
        <w:r>
          <w:rPr>
            <w:rFonts w:ascii="Times New Roman" w:hAnsi="Times New Roman" w:cs="Times New Roman"/>
            <w:sz w:val="28"/>
            <w:szCs w:val="28"/>
          </w:rPr>
          <w:t xml:space="preserve">комплексного </w:t>
        </w:r>
      </w:ins>
      <w:ins w:id="2382" w:author="Петрикова Елена Михайловна" w:date="2019-07-25T21:03:00Z">
        <w:r>
          <w:rPr>
            <w:rFonts w:ascii="Times New Roman" w:hAnsi="Times New Roman" w:cs="Times New Roman"/>
            <w:sz w:val="28"/>
            <w:szCs w:val="28"/>
          </w:rPr>
          <w:t xml:space="preserve">проекта </w:t>
        </w:r>
      </w:ins>
      <w:ins w:id="2383" w:author="Петрикова Елена Михайловна" w:date="2019-07-25T21:13:00Z">
        <w:r w:rsidR="00FA0D55" w:rsidRPr="007E50E9">
          <w:rPr>
            <w:rFonts w:ascii="Times New Roman" w:hAnsi="Times New Roman" w:cs="Times New Roman"/>
            <w:sz w:val="28"/>
            <w:szCs w:val="28"/>
          </w:rPr>
          <w:t>сел</w:t>
        </w:r>
        <w:r w:rsidR="00FA0D55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A0D55"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="00FA0D55"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 w:rsidR="00FA0D55">
          <w:rPr>
            <w:rFonts w:ascii="Times New Roman" w:hAnsi="Times New Roman" w:cs="Times New Roman"/>
            <w:sz w:val="28"/>
            <w:szCs w:val="28"/>
          </w:rPr>
          <w:t>–</w:t>
        </w:r>
        <w:r w:rsidR="00FA0D55"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A0D55"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="00FA0D55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FA0D55" w:rsidRPr="002E2A3B">
          <w:rPr>
            <w:rFonts w:ascii="Times New Roman" w:hAnsi="Times New Roman" w:cs="Times New Roman"/>
            <w:sz w:val="28"/>
            <w:szCs w:val="28"/>
          </w:rPr>
          <w:t>Монгун-Тайгинского</w:t>
        </w:r>
        <w:proofErr w:type="spellEnd"/>
        <w:r w:rsidR="00FA0D55" w:rsidRPr="000772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0D55" w:rsidRPr="007E50E9">
          <w:rPr>
            <w:rFonts w:ascii="Times New Roman" w:hAnsi="Times New Roman" w:cs="Times New Roman"/>
            <w:sz w:val="28"/>
            <w:szCs w:val="28"/>
          </w:rPr>
          <w:t>муниципального района</w:t>
        </w:r>
        <w:r w:rsidR="00FA0D5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84" w:author="Петрикова Елена Михайловна" w:date="2019-07-25T21:03:00Z">
        <w:r>
          <w:rPr>
            <w:rFonts w:ascii="Times New Roman" w:hAnsi="Times New Roman" w:cs="Times New Roman"/>
            <w:sz w:val="28"/>
            <w:szCs w:val="28"/>
          </w:rPr>
          <w:t>по Республике Тыва</w:t>
        </w:r>
      </w:ins>
      <w:ins w:id="2385" w:author="Петрикова Елена Михайловна" w:date="2019-07-25T21:11:00Z">
        <w:r w:rsidR="00350B48">
          <w:rPr>
            <w:rFonts w:ascii="Times New Roman" w:hAnsi="Times New Roman" w:cs="Times New Roman"/>
            <w:sz w:val="28"/>
            <w:szCs w:val="28"/>
          </w:rPr>
          <w:t xml:space="preserve"> произойдет</w:t>
        </w:r>
      </w:ins>
      <w:ins w:id="2386" w:author="Петрикова Елена Михайловна" w:date="2019-07-25T21:03:00Z">
        <w:r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7C27BD" w:rsidRDefault="007C27BD" w:rsidP="007C27BD">
      <w:pPr>
        <w:pStyle w:val="ConsPlusNonformat"/>
        <w:ind w:firstLine="567"/>
        <w:jc w:val="both"/>
        <w:rPr>
          <w:ins w:id="2387" w:author="Петрикова Елена Михайловна" w:date="2019-07-25T13:23:00Z"/>
          <w:rFonts w:ascii="Times New Roman" w:hAnsi="Times New Roman" w:cs="Times New Roman"/>
          <w:sz w:val="28"/>
          <w:szCs w:val="28"/>
        </w:rPr>
      </w:pPr>
      <w:ins w:id="2388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- </w:t>
        </w:r>
        <w:r w:rsidRPr="00077244">
          <w:rPr>
            <w:rFonts w:ascii="Times New Roman" w:hAnsi="Times New Roman" w:cs="Times New Roman"/>
            <w:sz w:val="28"/>
            <w:szCs w:val="28"/>
          </w:rPr>
          <w:t>повышение соотношения среднемесячных располагаемых ресурсов</w:t>
        </w:r>
        <w:r>
          <w:rPr>
            <w:rFonts w:ascii="Times New Roman" w:hAnsi="Times New Roman" w:cs="Times New Roman"/>
            <w:sz w:val="28"/>
            <w:szCs w:val="28"/>
          </w:rPr>
          <w:t xml:space="preserve"> (доход</w:t>
        </w:r>
      </w:ins>
      <w:ins w:id="2389" w:author="Петрикова Елена Михайловна" w:date="2019-07-25T21:11:00Z">
        <w:r w:rsidR="00350B48">
          <w:rPr>
            <w:rFonts w:ascii="Times New Roman" w:hAnsi="Times New Roman" w:cs="Times New Roman"/>
            <w:sz w:val="28"/>
            <w:szCs w:val="28"/>
          </w:rPr>
          <w:t>о</w:t>
        </w:r>
      </w:ins>
      <w:ins w:id="2390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в)</w:t>
        </w:r>
        <w:r w:rsidRPr="00077244">
          <w:rPr>
            <w:rFonts w:ascii="Times New Roman" w:hAnsi="Times New Roman" w:cs="Times New Roman"/>
            <w:sz w:val="28"/>
            <w:szCs w:val="28"/>
          </w:rPr>
          <w:t xml:space="preserve"> сельск</w:t>
        </w:r>
        <w:r>
          <w:rPr>
            <w:rFonts w:ascii="Times New Roman" w:hAnsi="Times New Roman" w:cs="Times New Roman"/>
            <w:sz w:val="28"/>
            <w:szCs w:val="28"/>
          </w:rPr>
          <w:t xml:space="preserve">ого и городского домохозяйств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с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__% </w:t>
        </w:r>
        <w:r w:rsidRPr="00077244">
          <w:rPr>
            <w:rFonts w:ascii="Times New Roman" w:hAnsi="Times New Roman" w:cs="Times New Roman"/>
            <w:sz w:val="28"/>
            <w:szCs w:val="28"/>
          </w:rPr>
          <w:t xml:space="preserve">в 2018 г. до </w:t>
        </w:r>
        <w:r>
          <w:rPr>
            <w:rFonts w:ascii="Times New Roman" w:hAnsi="Times New Roman" w:cs="Times New Roman"/>
            <w:sz w:val="28"/>
            <w:szCs w:val="28"/>
          </w:rPr>
          <w:t>80</w:t>
        </w:r>
        <w:r w:rsidRPr="00077244">
          <w:rPr>
            <w:rFonts w:ascii="Times New Roman" w:hAnsi="Times New Roman" w:cs="Times New Roman"/>
            <w:sz w:val="28"/>
            <w:szCs w:val="28"/>
          </w:rPr>
          <w:t>% к 202</w:t>
        </w:r>
      </w:ins>
      <w:ins w:id="2391" w:author="Петрикова Елена Михайловна" w:date="2019-07-25T21:04:00Z">
        <w:r w:rsidR="00FF163E">
          <w:rPr>
            <w:rFonts w:ascii="Times New Roman" w:hAnsi="Times New Roman" w:cs="Times New Roman"/>
            <w:sz w:val="28"/>
            <w:szCs w:val="28"/>
          </w:rPr>
          <w:t>1</w:t>
        </w:r>
      </w:ins>
      <w:ins w:id="2392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077244">
          <w:rPr>
            <w:rFonts w:ascii="Times New Roman" w:hAnsi="Times New Roman" w:cs="Times New Roman"/>
            <w:sz w:val="28"/>
            <w:szCs w:val="28"/>
          </w:rPr>
          <w:t>г.</w:t>
        </w:r>
        <w:r>
          <w:rPr>
            <w:rFonts w:ascii="Times New Roman" w:hAnsi="Times New Roman" w:cs="Times New Roman"/>
            <w:sz w:val="28"/>
            <w:szCs w:val="28"/>
          </w:rPr>
          <w:t xml:space="preserve">; </w:t>
        </w:r>
      </w:ins>
    </w:p>
    <w:p w:rsidR="007C27BD" w:rsidRDefault="007C27BD" w:rsidP="007C27BD">
      <w:pPr>
        <w:pStyle w:val="ConsPlusNonformat"/>
        <w:ind w:firstLine="567"/>
        <w:jc w:val="both"/>
        <w:rPr>
          <w:ins w:id="2393" w:author="Петрикова Елена Михайловна" w:date="2019-07-25T13:23:00Z"/>
          <w:rFonts w:ascii="Times New Roman" w:hAnsi="Times New Roman" w:cs="Times New Roman"/>
          <w:sz w:val="28"/>
          <w:szCs w:val="28"/>
        </w:rPr>
      </w:pPr>
      <w:ins w:id="2394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- </w:t>
        </w:r>
        <w:r w:rsidRPr="00077244">
          <w:rPr>
            <w:rFonts w:ascii="Times New Roman" w:hAnsi="Times New Roman" w:cs="Times New Roman"/>
            <w:sz w:val="28"/>
            <w:szCs w:val="28"/>
          </w:rPr>
          <w:t xml:space="preserve">сохранение доли сельского населения </w:t>
        </w:r>
        <w:r w:rsidRPr="007E50E9">
          <w:rPr>
            <w:rFonts w:ascii="Times New Roman" w:hAnsi="Times New Roman" w:cs="Times New Roman"/>
            <w:sz w:val="28"/>
            <w:szCs w:val="28"/>
          </w:rPr>
          <w:t xml:space="preserve">сел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Моген</w:t>
        </w:r>
        <w:proofErr w:type="spellEnd"/>
        <w:r w:rsidRPr="002E2A3B">
          <w:rPr>
            <w:rFonts w:ascii="Times New Roman" w:hAnsi="Times New Roman" w:cs="Times New Roman"/>
            <w:sz w:val="28"/>
            <w:szCs w:val="28"/>
          </w:rPr>
          <w:t xml:space="preserve">-Бурен 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2E2A3B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E2A3B">
          <w:rPr>
            <w:rFonts w:ascii="Times New Roman" w:hAnsi="Times New Roman" w:cs="Times New Roman"/>
            <w:sz w:val="28"/>
            <w:szCs w:val="28"/>
          </w:rPr>
          <w:t>Каргы</w:t>
        </w:r>
        <w:proofErr w:type="spellEnd"/>
        <w:r w:rsidRPr="00077244">
          <w:rPr>
            <w:rFonts w:ascii="Times New Roman" w:hAnsi="Times New Roman" w:cs="Times New Roman"/>
            <w:sz w:val="28"/>
            <w:szCs w:val="28"/>
          </w:rPr>
          <w:t xml:space="preserve"> в общей численности населения </w:t>
        </w:r>
        <w:r>
          <w:rPr>
            <w:rFonts w:ascii="Times New Roman" w:hAnsi="Times New Roman" w:cs="Times New Roman"/>
            <w:sz w:val="28"/>
            <w:szCs w:val="28"/>
          </w:rPr>
          <w:t xml:space="preserve">Республика Тыва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с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__%</w:t>
        </w:r>
        <w:r w:rsidRPr="00077244">
          <w:rPr>
            <w:rFonts w:ascii="Times New Roman" w:hAnsi="Times New Roman" w:cs="Times New Roman"/>
            <w:sz w:val="28"/>
            <w:szCs w:val="28"/>
          </w:rPr>
          <w:t>до 25,3% к 202</w:t>
        </w:r>
      </w:ins>
      <w:ins w:id="2395" w:author="Петрикова Елена Михайловна" w:date="2019-07-25T21:04:00Z">
        <w:r w:rsidR="00FF163E">
          <w:rPr>
            <w:rFonts w:ascii="Times New Roman" w:hAnsi="Times New Roman" w:cs="Times New Roman"/>
            <w:sz w:val="28"/>
            <w:szCs w:val="28"/>
          </w:rPr>
          <w:t>1</w:t>
        </w:r>
      </w:ins>
      <w:ins w:id="2396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077244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.;</w:t>
        </w:r>
      </w:ins>
    </w:p>
    <w:p w:rsidR="00B87F77" w:rsidRPr="003F23D6" w:rsidRDefault="007C27BD" w:rsidP="00350B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2397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lastRenderedPageBreak/>
          <w:t>- </w:t>
        </w:r>
        <w:r w:rsidRPr="007C27BD">
          <w:rPr>
            <w:rFonts w:ascii="Times New Roman" w:hAnsi="Times New Roman" w:cs="Times New Roman"/>
            <w:sz w:val="28"/>
            <w:szCs w:val="28"/>
          </w:rPr>
          <w:t xml:space="preserve">повышение доли общей площади благоустроенных жилых помещений в сельских населенных пунктах </w:t>
        </w:r>
        <w:r>
          <w:rPr>
            <w:rFonts w:ascii="Times New Roman" w:hAnsi="Times New Roman" w:cs="Times New Roman"/>
            <w:sz w:val="28"/>
            <w:szCs w:val="28"/>
          </w:rPr>
          <w:t xml:space="preserve">с __% </w:t>
        </w:r>
        <w:r w:rsidRPr="007C27BD">
          <w:rPr>
            <w:rFonts w:ascii="Times New Roman" w:hAnsi="Times New Roman" w:cs="Times New Roman"/>
            <w:sz w:val="28"/>
            <w:szCs w:val="28"/>
          </w:rPr>
          <w:t xml:space="preserve">до </w:t>
        </w:r>
        <w:r>
          <w:rPr>
            <w:rFonts w:ascii="Times New Roman" w:hAnsi="Times New Roman" w:cs="Times New Roman"/>
            <w:sz w:val="28"/>
            <w:szCs w:val="28"/>
          </w:rPr>
          <w:t>50%</w:t>
        </w:r>
        <w:r w:rsidRPr="007C27BD">
          <w:rPr>
            <w:rFonts w:ascii="Times New Roman" w:hAnsi="Times New Roman" w:cs="Times New Roman"/>
            <w:sz w:val="28"/>
            <w:szCs w:val="28"/>
          </w:rPr>
          <w:t xml:space="preserve"> в 202</w:t>
        </w:r>
      </w:ins>
      <w:ins w:id="2398" w:author="Петрикова Елена Михайловна" w:date="2019-07-25T21:04:00Z">
        <w:r w:rsidR="00FF163E">
          <w:rPr>
            <w:rFonts w:ascii="Times New Roman" w:hAnsi="Times New Roman" w:cs="Times New Roman"/>
            <w:sz w:val="28"/>
            <w:szCs w:val="28"/>
          </w:rPr>
          <w:t>1</w:t>
        </w:r>
      </w:ins>
      <w:ins w:id="2399" w:author="Петрикова Елена Михайловна" w:date="2019-07-25T13:23:00Z"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7C27BD">
          <w:rPr>
            <w:rFonts w:ascii="Times New Roman" w:hAnsi="Times New Roman" w:cs="Times New Roman"/>
            <w:sz w:val="28"/>
            <w:szCs w:val="28"/>
          </w:rPr>
          <w:t>г.</w:t>
        </w:r>
      </w:ins>
    </w:p>
    <w:p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F77" w:rsidRPr="003F23D6" w:rsidRDefault="00B87F77" w:rsidP="00B87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DB0" w:rsidRDefault="008C1DB0" w:rsidP="008C1DB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DB0">
        <w:rPr>
          <w:rFonts w:ascii="Times New Roman" w:hAnsi="Times New Roman" w:cs="Times New Roman"/>
          <w:b/>
          <w:sz w:val="26"/>
          <w:szCs w:val="26"/>
        </w:rPr>
        <w:t xml:space="preserve">Министр сельского хозяйства </w:t>
      </w:r>
    </w:p>
    <w:p w:rsidR="008C1DB0" w:rsidRDefault="008C1DB0" w:rsidP="008C1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1DB0">
        <w:rPr>
          <w:rFonts w:ascii="Times New Roman" w:hAnsi="Times New Roman" w:cs="Times New Roman"/>
          <w:b/>
          <w:sz w:val="26"/>
          <w:szCs w:val="26"/>
        </w:rPr>
        <w:t>и продовольствия</w:t>
      </w:r>
      <w:r w:rsidR="001C4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1DB0">
        <w:rPr>
          <w:rFonts w:ascii="Times New Roman" w:hAnsi="Times New Roman" w:cs="Times New Roman"/>
          <w:b/>
          <w:sz w:val="26"/>
          <w:szCs w:val="26"/>
        </w:rPr>
        <w:t>Республики Тыва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C1DB0" w:rsidRDefault="008C1DB0" w:rsidP="008C1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1DB0" w:rsidRPr="00315363" w:rsidRDefault="008C1DB0" w:rsidP="008C1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5363">
        <w:rPr>
          <w:rFonts w:ascii="Times New Roman" w:hAnsi="Times New Roman" w:cs="Times New Roman"/>
          <w:sz w:val="26"/>
          <w:szCs w:val="26"/>
        </w:rPr>
        <w:t xml:space="preserve">________________                          </w:t>
      </w:r>
      <w:r w:rsidRPr="00315363">
        <w:rPr>
          <w:rFonts w:ascii="Times New Roman" w:hAnsi="Times New Roman" w:cs="Times New Roman"/>
          <w:sz w:val="26"/>
          <w:szCs w:val="26"/>
        </w:rPr>
        <w:tab/>
      </w:r>
      <w:r w:rsidRPr="00315363">
        <w:rPr>
          <w:rFonts w:ascii="Times New Roman" w:hAnsi="Times New Roman" w:cs="Times New Roman"/>
          <w:sz w:val="26"/>
          <w:szCs w:val="26"/>
        </w:rPr>
        <w:tab/>
      </w:r>
      <w:r w:rsidRPr="008C1DB0">
        <w:rPr>
          <w:rFonts w:ascii="Times New Roman" w:hAnsi="Times New Roman" w:cs="Times New Roman"/>
          <w:b/>
          <w:sz w:val="26"/>
          <w:szCs w:val="26"/>
        </w:rPr>
        <w:t xml:space="preserve">Э.С. </w:t>
      </w:r>
      <w:proofErr w:type="spellStart"/>
      <w:r w:rsidRPr="008C1DB0">
        <w:rPr>
          <w:rFonts w:ascii="Times New Roman" w:hAnsi="Times New Roman" w:cs="Times New Roman"/>
          <w:b/>
          <w:sz w:val="26"/>
          <w:szCs w:val="26"/>
        </w:rPr>
        <w:t>Данзы</w:t>
      </w:r>
      <w:proofErr w:type="spellEnd"/>
      <w:r w:rsidRPr="008C1DB0">
        <w:rPr>
          <w:rFonts w:ascii="Times New Roman" w:hAnsi="Times New Roman" w:cs="Times New Roman"/>
          <w:b/>
          <w:sz w:val="26"/>
          <w:szCs w:val="26"/>
        </w:rPr>
        <w:t>-Белек</w:t>
      </w:r>
    </w:p>
    <w:p w:rsidR="008C1DB0" w:rsidRPr="008C1DB0" w:rsidRDefault="001C45D3" w:rsidP="008C1DB0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ins w:id="2400" w:author="Петрикова Елена Михайловна" w:date="2019-07-25T21:00:00Z">
        <w:r>
          <w:rPr>
            <w:rFonts w:ascii="Times New Roman" w:hAnsi="Times New Roman" w:cs="Times New Roman"/>
            <w:sz w:val="24"/>
            <w:szCs w:val="26"/>
          </w:rPr>
          <w:t xml:space="preserve">   </w:t>
        </w:r>
      </w:ins>
      <w:r w:rsidR="008C1DB0" w:rsidRPr="008C1DB0">
        <w:rPr>
          <w:rFonts w:ascii="Times New Roman" w:hAnsi="Times New Roman" w:cs="Times New Roman"/>
          <w:sz w:val="24"/>
          <w:szCs w:val="26"/>
        </w:rPr>
        <w:t xml:space="preserve">(М.П., подпись)   </w:t>
      </w:r>
      <w:r w:rsidR="008C1DB0" w:rsidRPr="008C1DB0">
        <w:rPr>
          <w:rFonts w:ascii="Times New Roman" w:hAnsi="Times New Roman" w:cs="Times New Roman"/>
          <w:sz w:val="24"/>
          <w:szCs w:val="26"/>
        </w:rPr>
        <w:tab/>
      </w:r>
      <w:r w:rsidR="008C1DB0">
        <w:rPr>
          <w:rFonts w:ascii="Times New Roman" w:hAnsi="Times New Roman" w:cs="Times New Roman"/>
          <w:sz w:val="24"/>
          <w:szCs w:val="26"/>
        </w:rPr>
        <w:tab/>
      </w:r>
      <w:ins w:id="2401" w:author="Петрикова Елена Михайловна" w:date="2019-07-25T21:00:00Z">
        <w:r>
          <w:rPr>
            <w:rFonts w:ascii="Times New Roman" w:hAnsi="Times New Roman" w:cs="Times New Roman"/>
            <w:sz w:val="24"/>
            <w:szCs w:val="26"/>
          </w:rPr>
          <w:tab/>
        </w:r>
        <w:r>
          <w:rPr>
            <w:rFonts w:ascii="Times New Roman" w:hAnsi="Times New Roman" w:cs="Times New Roman"/>
            <w:sz w:val="24"/>
            <w:szCs w:val="26"/>
          </w:rPr>
          <w:tab/>
        </w:r>
        <w:r>
          <w:rPr>
            <w:rFonts w:ascii="Times New Roman" w:hAnsi="Times New Roman" w:cs="Times New Roman"/>
            <w:sz w:val="24"/>
            <w:szCs w:val="26"/>
          </w:rPr>
          <w:tab/>
        </w:r>
      </w:ins>
      <w:r w:rsidR="008C1DB0" w:rsidRPr="008C1DB0">
        <w:rPr>
          <w:rFonts w:ascii="Times New Roman" w:hAnsi="Times New Roman" w:cs="Times New Roman"/>
          <w:sz w:val="24"/>
          <w:szCs w:val="26"/>
        </w:rPr>
        <w:t>(расшифровка подписи)</w:t>
      </w:r>
    </w:p>
    <w:p w:rsidR="008C1DB0" w:rsidRPr="008C1DB0" w:rsidRDefault="008C1DB0" w:rsidP="008C1DB0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8C1DB0" w:rsidRDefault="008C1DB0" w:rsidP="008C1DB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DB0" w:rsidRDefault="008C1DB0" w:rsidP="008C1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1DB0">
        <w:rPr>
          <w:rFonts w:ascii="Times New Roman" w:hAnsi="Times New Roman" w:cs="Times New Roman"/>
          <w:b/>
          <w:sz w:val="26"/>
          <w:szCs w:val="26"/>
        </w:rPr>
        <w:t>Заместитель начальник</w:t>
      </w:r>
      <w:r w:rsidR="00BF09D2">
        <w:rPr>
          <w:rFonts w:ascii="Times New Roman" w:hAnsi="Times New Roman" w:cs="Times New Roman"/>
          <w:b/>
          <w:sz w:val="26"/>
          <w:szCs w:val="26"/>
        </w:rPr>
        <w:t>а</w:t>
      </w:r>
      <w:r w:rsidRPr="008C1DB0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C1DB0" w:rsidRPr="00315363" w:rsidRDefault="008C1DB0" w:rsidP="008C1D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726F">
        <w:rPr>
          <w:rFonts w:ascii="Times New Roman" w:hAnsi="Times New Roman" w:cs="Times New Roman"/>
          <w:sz w:val="26"/>
          <w:szCs w:val="26"/>
        </w:rPr>
        <w:t>________________</w:t>
      </w:r>
      <w:r w:rsidRPr="003153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ins w:id="2402" w:author="Петрикова Елена Михайловна" w:date="2019-07-25T21:00:00Z">
        <w:r w:rsidR="001C45D3">
          <w:rPr>
            <w:rFonts w:ascii="Times New Roman" w:hAnsi="Times New Roman" w:cs="Times New Roman"/>
            <w:sz w:val="26"/>
            <w:szCs w:val="26"/>
          </w:rPr>
          <w:tab/>
        </w:r>
        <w:r w:rsidR="001C45D3">
          <w:rPr>
            <w:rFonts w:ascii="Times New Roman" w:hAnsi="Times New Roman" w:cs="Times New Roman"/>
            <w:sz w:val="26"/>
            <w:szCs w:val="26"/>
          </w:rPr>
          <w:tab/>
        </w:r>
        <w:r w:rsidR="001C45D3">
          <w:rPr>
            <w:rFonts w:ascii="Times New Roman" w:hAnsi="Times New Roman" w:cs="Times New Roman"/>
            <w:sz w:val="26"/>
            <w:szCs w:val="26"/>
          </w:rPr>
          <w:tab/>
        </w:r>
      </w:ins>
      <w:r w:rsidRPr="008C1DB0">
        <w:rPr>
          <w:rFonts w:ascii="Times New Roman" w:hAnsi="Times New Roman" w:cs="Times New Roman"/>
          <w:b/>
          <w:sz w:val="26"/>
          <w:szCs w:val="26"/>
        </w:rPr>
        <w:t xml:space="preserve">А.О. </w:t>
      </w:r>
      <w:proofErr w:type="spellStart"/>
      <w:r w:rsidRPr="008C1DB0">
        <w:rPr>
          <w:rFonts w:ascii="Times New Roman" w:hAnsi="Times New Roman" w:cs="Times New Roman"/>
          <w:b/>
          <w:sz w:val="26"/>
          <w:szCs w:val="26"/>
        </w:rPr>
        <w:t>Нурзат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89527471234</w:t>
      </w:r>
    </w:p>
    <w:p w:rsidR="00ED1DAB" w:rsidRPr="00B87F77" w:rsidRDefault="008C1DB0" w:rsidP="00A81DB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6"/>
        </w:rPr>
        <w:t>(подпись)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8C1DB0">
        <w:rPr>
          <w:rFonts w:ascii="Times New Roman" w:hAnsi="Times New Roman" w:cs="Times New Roman"/>
          <w:sz w:val="24"/>
          <w:szCs w:val="26"/>
        </w:rPr>
        <w:t>(расшифровка подписи)</w:t>
      </w:r>
      <w:bookmarkStart w:id="2403" w:name="P895"/>
      <w:bookmarkStart w:id="2404" w:name="P991"/>
      <w:bookmarkEnd w:id="2403"/>
      <w:bookmarkEnd w:id="2404"/>
    </w:p>
    <w:sectPr w:rsidR="00ED1DAB" w:rsidRPr="00B87F77" w:rsidSect="002245A9">
      <w:footerReference w:type="first" r:id="rId11"/>
      <w:pgSz w:w="11909" w:h="16834"/>
      <w:pgMar w:top="1276" w:right="1134" w:bottom="993" w:left="568" w:header="454" w:footer="720" w:gutter="0"/>
      <w:pgNumType w:start="1"/>
      <w:cols w:space="6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Петрикова Елена Михайловна" w:date="2019-07-30T21:24:00Z" w:initials="ПЕМ">
    <w:p w:rsidR="00D457A7" w:rsidRDefault="00D457A7">
      <w:pPr>
        <w:pStyle w:val="af1"/>
      </w:pPr>
      <w:r>
        <w:rPr>
          <w:rStyle w:val="af0"/>
        </w:rPr>
        <w:annotationRef/>
      </w:r>
      <w:r>
        <w:t>В указанном ниже перечне необходимо выбрать задачи, подходящие по комплексному проекту развития сельской территории, и продумать новые задачи (если есть)</w:t>
      </w:r>
    </w:p>
  </w:comment>
  <w:comment w:id="83" w:author="Петрикова Елена Михайловна" w:date="2019-07-30T21:24:00Z" w:initials="ПЕМ">
    <w:p w:rsidR="00D457A7" w:rsidRPr="006A1FAA" w:rsidRDefault="00D457A7">
      <w:pPr>
        <w:pStyle w:val="af1"/>
      </w:pPr>
      <w:r>
        <w:rPr>
          <w:rStyle w:val="af0"/>
        </w:rPr>
        <w:annotationRef/>
      </w:r>
      <w:r>
        <w:t>В данном пункте необходимо указать весь период финансирования комплексного проекта, начатого в 2020 г. (даже если для финансирования в 2022 г. по данному комплексному проекту необходимо будет разработать ПСД в 2020 г. и в 2021г. снова подать заявку)</w:t>
      </w:r>
    </w:p>
  </w:comment>
  <w:comment w:id="88" w:author="Петрикова Елена Михайловна" w:date="2019-07-30T21:24:00Z" w:initials="ПЕМ">
    <w:p w:rsidR="00D457A7" w:rsidRDefault="00D457A7" w:rsidP="00CC7162">
      <w:pPr>
        <w:pStyle w:val="af1"/>
      </w:pPr>
      <w:r>
        <w:rPr>
          <w:rStyle w:val="af0"/>
        </w:rPr>
        <w:annotationRef/>
      </w:r>
      <w:r>
        <w:t>Уточнить стоимость разработки ПСД и ИРД</w:t>
      </w:r>
    </w:p>
  </w:comment>
  <w:comment w:id="89" w:author="Петрикова Елена Михайловна" w:date="2019-07-30T21:24:00Z" w:initials="ПЕМ">
    <w:p w:rsidR="00D457A7" w:rsidRDefault="00D457A7" w:rsidP="00CC7162">
      <w:pPr>
        <w:pStyle w:val="af1"/>
      </w:pPr>
      <w:r>
        <w:rPr>
          <w:rStyle w:val="af0"/>
        </w:rPr>
        <w:annotationRef/>
      </w:r>
      <w:r>
        <w:t>Уточнить стоимость согласования ПСД и ССР в ГГЭ</w:t>
      </w:r>
    </w:p>
  </w:comment>
  <w:comment w:id="90" w:author="Петрикова Елена Михайловна" w:date="2019-07-30T21:24:00Z" w:initials="ПЕМ">
    <w:p w:rsidR="00D457A7" w:rsidRDefault="00D457A7" w:rsidP="00CC7162">
      <w:pPr>
        <w:pStyle w:val="af1"/>
      </w:pPr>
      <w:r>
        <w:rPr>
          <w:rStyle w:val="af0"/>
        </w:rPr>
        <w:annotationRef/>
      </w:r>
      <w:r>
        <w:t>Уточнить стоимость СМР (при необходимости оборудования)</w:t>
      </w:r>
    </w:p>
  </w:comment>
  <w:comment w:id="491" w:author="Петрикова Елена Михайловна" w:date="2019-07-30T22:20:00Z" w:initials="ПЕМ">
    <w:p w:rsidR="00D457A7" w:rsidRDefault="00D457A7" w:rsidP="003912A9">
      <w:pPr>
        <w:pStyle w:val="af1"/>
      </w:pPr>
      <w:r>
        <w:rPr>
          <w:rStyle w:val="af0"/>
        </w:rPr>
        <w:annotationRef/>
      </w:r>
      <w:r>
        <w:t>В случае наличия внебюджетных источников на финансирование объекта</w:t>
      </w:r>
    </w:p>
  </w:comment>
  <w:comment w:id="553" w:author="Петрикова Елена Михайловна" w:date="2019-07-30T22:20:00Z" w:initials="ПЕМ">
    <w:p w:rsidR="00D457A7" w:rsidRDefault="00D457A7" w:rsidP="003912A9">
      <w:pPr>
        <w:pStyle w:val="af1"/>
      </w:pPr>
      <w:r>
        <w:rPr>
          <w:rStyle w:val="af0"/>
        </w:rPr>
        <w:annotationRef/>
      </w:r>
      <w:r>
        <w:t>В случае наличия внебюджетных источников на финансирование объекта</w:t>
      </w:r>
    </w:p>
  </w:comment>
  <w:comment w:id="615" w:author="Петрикова Елена Михайловна" w:date="2019-07-30T22:20:00Z" w:initials="ПЕМ">
    <w:p w:rsidR="00D457A7" w:rsidRDefault="00D457A7" w:rsidP="003912A9">
      <w:pPr>
        <w:pStyle w:val="af1"/>
      </w:pPr>
      <w:r>
        <w:rPr>
          <w:rStyle w:val="af0"/>
        </w:rPr>
        <w:annotationRef/>
      </w:r>
      <w:r>
        <w:t>В случае наличия внебюджетных источников на финансирование объекта</w:t>
      </w:r>
    </w:p>
  </w:comment>
  <w:comment w:id="759" w:author="Петрикова Елена Михайловна" w:date="2019-07-31T20:06:00Z" w:initials="ПЕМ">
    <w:p w:rsidR="005D3BD4" w:rsidRDefault="005D3BD4">
      <w:pPr>
        <w:pStyle w:val="af1"/>
      </w:pPr>
      <w:r>
        <w:rPr>
          <w:rStyle w:val="af0"/>
        </w:rPr>
        <w:annotationRef/>
      </w:r>
      <w:r>
        <w:t>Необходимо заполнить таблицу</w:t>
      </w:r>
    </w:p>
  </w:comment>
  <w:comment w:id="875" w:author="Петрикова Елена Михайловна" w:date="2019-07-30T21:24:00Z" w:initials="ПЕМ">
    <w:p w:rsidR="00D457A7" w:rsidRDefault="00D457A7" w:rsidP="00AC2FF2">
      <w:pPr>
        <w:pStyle w:val="af1"/>
      </w:pPr>
      <w:r>
        <w:rPr>
          <w:rStyle w:val="af0"/>
        </w:rPr>
        <w:annotationRef/>
      </w:r>
      <w:r>
        <w:t>Уточнить</w:t>
      </w:r>
    </w:p>
  </w:comment>
  <w:comment w:id="941" w:author="Петрикова Елена Михайловна" w:date="2019-07-30T21:24:00Z" w:initials="ПЕМ">
    <w:p w:rsidR="00D457A7" w:rsidRDefault="00D457A7">
      <w:pPr>
        <w:pStyle w:val="af1"/>
      </w:pPr>
      <w:r>
        <w:rPr>
          <w:rStyle w:val="af0"/>
        </w:rPr>
        <w:annotationRef/>
      </w:r>
      <w:r>
        <w:t>Уточнить</w:t>
      </w:r>
    </w:p>
  </w:comment>
  <w:comment w:id="1123" w:author="Петрикова Елена Михайловна" w:date="2019-07-30T21:24:00Z" w:initials="ПЕМ">
    <w:p w:rsidR="00D457A7" w:rsidRDefault="00D457A7">
      <w:pPr>
        <w:pStyle w:val="af1"/>
      </w:pPr>
      <w:r>
        <w:rPr>
          <w:rStyle w:val="af0"/>
        </w:rPr>
        <w:annotationRef/>
      </w:r>
      <w:r>
        <w:t>Уточнить</w:t>
      </w:r>
    </w:p>
  </w:comment>
  <w:comment w:id="1562" w:author="Петрикова Елена Михайловна" w:date="2019-07-30T21:24:00Z" w:initials="ПЕМ">
    <w:p w:rsidR="00D457A7" w:rsidRDefault="00D457A7">
      <w:pPr>
        <w:pStyle w:val="af1"/>
      </w:pPr>
      <w:r>
        <w:rPr>
          <w:rStyle w:val="af0"/>
        </w:rPr>
        <w:annotationRef/>
      </w:r>
      <w:r>
        <w:t>Есть какое-то подтверждение источника финансирования?</w:t>
      </w:r>
    </w:p>
  </w:comment>
  <w:comment w:id="1647" w:author="Петрикова Елена Михайловна" w:date="2019-07-30T21:24:00Z" w:initials="ПЕМ">
    <w:p w:rsidR="00536DA6" w:rsidRDefault="00536DA6">
      <w:pPr>
        <w:pStyle w:val="af1"/>
      </w:pPr>
      <w:r>
        <w:rPr>
          <w:rStyle w:val="af0"/>
        </w:rPr>
        <w:annotationRef/>
      </w:r>
      <w:r>
        <w:t>Уточнить</w:t>
      </w:r>
    </w:p>
  </w:comment>
  <w:comment w:id="1806" w:author="Петрикова Елена Михайловна" w:date="2019-07-30T21:24:00Z" w:initials="ПЕМ">
    <w:p w:rsidR="00D457A7" w:rsidRDefault="00D457A7" w:rsidP="0086642E">
      <w:pPr>
        <w:pStyle w:val="af1"/>
      </w:pPr>
      <w:r>
        <w:rPr>
          <w:rStyle w:val="af0"/>
        </w:rPr>
        <w:annotationRef/>
      </w:r>
      <w:r>
        <w:t>Уточнить</w:t>
      </w:r>
    </w:p>
  </w:comment>
  <w:comment w:id="2045" w:author="Петрикова Елена Михайловна" w:date="2019-07-30T21:24:00Z" w:initials="ПЕМ">
    <w:p w:rsidR="00D457A7" w:rsidRDefault="00D457A7" w:rsidP="0086642E">
      <w:pPr>
        <w:pStyle w:val="af1"/>
      </w:pPr>
      <w:r>
        <w:rPr>
          <w:rStyle w:val="af0"/>
        </w:rPr>
        <w:annotationRef/>
      </w:r>
      <w:r>
        <w:t>Уточнить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15" w:rsidRDefault="00182215">
      <w:r>
        <w:separator/>
      </w:r>
    </w:p>
  </w:endnote>
  <w:endnote w:type="continuationSeparator" w:id="0">
    <w:p w:rsidR="00182215" w:rsidRDefault="0018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A7" w:rsidRPr="00962C0E" w:rsidRDefault="00D457A7" w:rsidP="00962C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15" w:rsidRDefault="00182215">
      <w:r>
        <w:separator/>
      </w:r>
    </w:p>
  </w:footnote>
  <w:footnote w:type="continuationSeparator" w:id="0">
    <w:p w:rsidR="00182215" w:rsidRDefault="0018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466068"/>
    </w:sdtPr>
    <w:sdtEndPr>
      <w:rPr>
        <w:sz w:val="28"/>
      </w:rPr>
    </w:sdtEndPr>
    <w:sdtContent>
      <w:p w:rsidR="00D457A7" w:rsidRPr="00962C0E" w:rsidRDefault="00D457A7" w:rsidP="001B0063">
        <w:pPr>
          <w:pStyle w:val="a8"/>
          <w:jc w:val="center"/>
          <w:rPr>
            <w:sz w:val="28"/>
          </w:rPr>
        </w:pPr>
        <w:r w:rsidRPr="00962C0E">
          <w:rPr>
            <w:sz w:val="28"/>
          </w:rPr>
          <w:fldChar w:fldCharType="begin"/>
        </w:r>
        <w:r w:rsidRPr="00962C0E">
          <w:rPr>
            <w:sz w:val="28"/>
          </w:rPr>
          <w:instrText>PAGE   \* MERGEFORMAT</w:instrText>
        </w:r>
        <w:r w:rsidRPr="00962C0E">
          <w:rPr>
            <w:sz w:val="28"/>
          </w:rPr>
          <w:fldChar w:fldCharType="separate"/>
        </w:r>
        <w:r w:rsidR="00CF6902">
          <w:rPr>
            <w:noProof/>
            <w:sz w:val="28"/>
          </w:rPr>
          <w:t>8</w:t>
        </w:r>
        <w:r w:rsidRPr="00962C0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E1"/>
    <w:multiLevelType w:val="hybridMultilevel"/>
    <w:tmpl w:val="D242A5A8"/>
    <w:lvl w:ilvl="0" w:tplc="2D128DF8">
      <w:start w:val="1"/>
      <w:numFmt w:val="decimal"/>
      <w:lvlText w:val="%1."/>
      <w:lvlJc w:val="left"/>
      <w:pPr>
        <w:ind w:left="21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27030"/>
    <w:multiLevelType w:val="hybridMultilevel"/>
    <w:tmpl w:val="4358F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933E27"/>
    <w:multiLevelType w:val="hybridMultilevel"/>
    <w:tmpl w:val="637A9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92DAD"/>
    <w:multiLevelType w:val="hybridMultilevel"/>
    <w:tmpl w:val="269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701BAF"/>
    <w:multiLevelType w:val="hybridMultilevel"/>
    <w:tmpl w:val="FD625184"/>
    <w:lvl w:ilvl="0" w:tplc="4D484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70C62"/>
    <w:multiLevelType w:val="hybridMultilevel"/>
    <w:tmpl w:val="A0C2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343A4"/>
    <w:multiLevelType w:val="hybridMultilevel"/>
    <w:tmpl w:val="2E1E8C64"/>
    <w:lvl w:ilvl="0" w:tplc="D5B41C5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15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14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8"/>
    <w:rsid w:val="00000918"/>
    <w:rsid w:val="00000B29"/>
    <w:rsid w:val="00006243"/>
    <w:rsid w:val="00006CF0"/>
    <w:rsid w:val="000072DB"/>
    <w:rsid w:val="0000754B"/>
    <w:rsid w:val="00014899"/>
    <w:rsid w:val="00016979"/>
    <w:rsid w:val="00016AD0"/>
    <w:rsid w:val="00020546"/>
    <w:rsid w:val="00022EC2"/>
    <w:rsid w:val="00023B31"/>
    <w:rsid w:val="00023B71"/>
    <w:rsid w:val="00025CCF"/>
    <w:rsid w:val="00027DA6"/>
    <w:rsid w:val="00033A3B"/>
    <w:rsid w:val="000340F5"/>
    <w:rsid w:val="00035041"/>
    <w:rsid w:val="000352B6"/>
    <w:rsid w:val="00036281"/>
    <w:rsid w:val="00037524"/>
    <w:rsid w:val="00040494"/>
    <w:rsid w:val="0005049F"/>
    <w:rsid w:val="000508E8"/>
    <w:rsid w:val="0005154E"/>
    <w:rsid w:val="00052A99"/>
    <w:rsid w:val="00053348"/>
    <w:rsid w:val="000534CA"/>
    <w:rsid w:val="00054137"/>
    <w:rsid w:val="00055461"/>
    <w:rsid w:val="0005553F"/>
    <w:rsid w:val="00056D6E"/>
    <w:rsid w:val="0006062F"/>
    <w:rsid w:val="0006104E"/>
    <w:rsid w:val="00061353"/>
    <w:rsid w:val="00061452"/>
    <w:rsid w:val="000629FF"/>
    <w:rsid w:val="00063EE5"/>
    <w:rsid w:val="00064570"/>
    <w:rsid w:val="000656EB"/>
    <w:rsid w:val="0007003E"/>
    <w:rsid w:val="000702BA"/>
    <w:rsid w:val="000714DA"/>
    <w:rsid w:val="00071F2C"/>
    <w:rsid w:val="00072818"/>
    <w:rsid w:val="00074789"/>
    <w:rsid w:val="00074C00"/>
    <w:rsid w:val="00074D8C"/>
    <w:rsid w:val="000756FE"/>
    <w:rsid w:val="00076E41"/>
    <w:rsid w:val="00077244"/>
    <w:rsid w:val="000802D9"/>
    <w:rsid w:val="00084AD5"/>
    <w:rsid w:val="00085335"/>
    <w:rsid w:val="00085E2C"/>
    <w:rsid w:val="000909E1"/>
    <w:rsid w:val="00091A78"/>
    <w:rsid w:val="00091EB2"/>
    <w:rsid w:val="00094885"/>
    <w:rsid w:val="00095C03"/>
    <w:rsid w:val="000976C7"/>
    <w:rsid w:val="000A1313"/>
    <w:rsid w:val="000A3A1C"/>
    <w:rsid w:val="000A3A63"/>
    <w:rsid w:val="000A43EE"/>
    <w:rsid w:val="000A468A"/>
    <w:rsid w:val="000A4ECB"/>
    <w:rsid w:val="000A5002"/>
    <w:rsid w:val="000A5958"/>
    <w:rsid w:val="000B0015"/>
    <w:rsid w:val="000B22E3"/>
    <w:rsid w:val="000B2AB6"/>
    <w:rsid w:val="000B2C07"/>
    <w:rsid w:val="000B33B0"/>
    <w:rsid w:val="000B72E0"/>
    <w:rsid w:val="000C1241"/>
    <w:rsid w:val="000C15F3"/>
    <w:rsid w:val="000C160B"/>
    <w:rsid w:val="000C2F6A"/>
    <w:rsid w:val="000C376C"/>
    <w:rsid w:val="000C4D27"/>
    <w:rsid w:val="000C54F7"/>
    <w:rsid w:val="000C7AB1"/>
    <w:rsid w:val="000D0713"/>
    <w:rsid w:val="000D0B8F"/>
    <w:rsid w:val="000D0D28"/>
    <w:rsid w:val="000D23D3"/>
    <w:rsid w:val="000D2CF3"/>
    <w:rsid w:val="000D36A3"/>
    <w:rsid w:val="000D42DC"/>
    <w:rsid w:val="000D50CE"/>
    <w:rsid w:val="000D6A5A"/>
    <w:rsid w:val="000D6D38"/>
    <w:rsid w:val="000D7997"/>
    <w:rsid w:val="000D7CF6"/>
    <w:rsid w:val="000E03A2"/>
    <w:rsid w:val="000E2775"/>
    <w:rsid w:val="000E2A67"/>
    <w:rsid w:val="000E3CB9"/>
    <w:rsid w:val="000E41F6"/>
    <w:rsid w:val="000E46F6"/>
    <w:rsid w:val="000E5ECB"/>
    <w:rsid w:val="000F2CE5"/>
    <w:rsid w:val="000F39DF"/>
    <w:rsid w:val="000F417D"/>
    <w:rsid w:val="000F4B9C"/>
    <w:rsid w:val="000F57FA"/>
    <w:rsid w:val="000F6546"/>
    <w:rsid w:val="000F6A0B"/>
    <w:rsid w:val="000F750A"/>
    <w:rsid w:val="00100A46"/>
    <w:rsid w:val="001024FC"/>
    <w:rsid w:val="001032AE"/>
    <w:rsid w:val="001049CA"/>
    <w:rsid w:val="00105D33"/>
    <w:rsid w:val="0010683E"/>
    <w:rsid w:val="0010778D"/>
    <w:rsid w:val="001079F7"/>
    <w:rsid w:val="0011066E"/>
    <w:rsid w:val="00111E45"/>
    <w:rsid w:val="00112637"/>
    <w:rsid w:val="00114B87"/>
    <w:rsid w:val="00115598"/>
    <w:rsid w:val="00115F99"/>
    <w:rsid w:val="001161B2"/>
    <w:rsid w:val="00116C6B"/>
    <w:rsid w:val="00117D34"/>
    <w:rsid w:val="001218D4"/>
    <w:rsid w:val="0012247B"/>
    <w:rsid w:val="001236BF"/>
    <w:rsid w:val="00123AE1"/>
    <w:rsid w:val="00123B6A"/>
    <w:rsid w:val="00123DE6"/>
    <w:rsid w:val="0012465A"/>
    <w:rsid w:val="00124A84"/>
    <w:rsid w:val="00127551"/>
    <w:rsid w:val="0013005E"/>
    <w:rsid w:val="001308FD"/>
    <w:rsid w:val="0013142D"/>
    <w:rsid w:val="00132CF7"/>
    <w:rsid w:val="00133A9D"/>
    <w:rsid w:val="00134AE5"/>
    <w:rsid w:val="00141EB9"/>
    <w:rsid w:val="00142CAD"/>
    <w:rsid w:val="00143D71"/>
    <w:rsid w:val="0014408A"/>
    <w:rsid w:val="00144BEA"/>
    <w:rsid w:val="001451F5"/>
    <w:rsid w:val="00145C7C"/>
    <w:rsid w:val="00146019"/>
    <w:rsid w:val="0014674F"/>
    <w:rsid w:val="001472E1"/>
    <w:rsid w:val="00151105"/>
    <w:rsid w:val="00152D1A"/>
    <w:rsid w:val="0015375E"/>
    <w:rsid w:val="001543CB"/>
    <w:rsid w:val="001543CF"/>
    <w:rsid w:val="00154F4B"/>
    <w:rsid w:val="0015553D"/>
    <w:rsid w:val="0015567C"/>
    <w:rsid w:val="001618C7"/>
    <w:rsid w:val="00162E47"/>
    <w:rsid w:val="001631EE"/>
    <w:rsid w:val="00164082"/>
    <w:rsid w:val="001640BA"/>
    <w:rsid w:val="00164589"/>
    <w:rsid w:val="001648E3"/>
    <w:rsid w:val="001666E3"/>
    <w:rsid w:val="00166984"/>
    <w:rsid w:val="0016704E"/>
    <w:rsid w:val="00170D6C"/>
    <w:rsid w:val="00171833"/>
    <w:rsid w:val="00171888"/>
    <w:rsid w:val="0017228B"/>
    <w:rsid w:val="00172D0B"/>
    <w:rsid w:val="00176A57"/>
    <w:rsid w:val="001815A4"/>
    <w:rsid w:val="00182215"/>
    <w:rsid w:val="001849F5"/>
    <w:rsid w:val="00184D2A"/>
    <w:rsid w:val="00185B31"/>
    <w:rsid w:val="0018616A"/>
    <w:rsid w:val="00191517"/>
    <w:rsid w:val="00192561"/>
    <w:rsid w:val="00192BCE"/>
    <w:rsid w:val="00193261"/>
    <w:rsid w:val="001935C5"/>
    <w:rsid w:val="00195035"/>
    <w:rsid w:val="00195391"/>
    <w:rsid w:val="00195841"/>
    <w:rsid w:val="001958B1"/>
    <w:rsid w:val="00196CFE"/>
    <w:rsid w:val="0019789C"/>
    <w:rsid w:val="001A0133"/>
    <w:rsid w:val="001A08D9"/>
    <w:rsid w:val="001A0965"/>
    <w:rsid w:val="001A0AF8"/>
    <w:rsid w:val="001A12F3"/>
    <w:rsid w:val="001A323F"/>
    <w:rsid w:val="001A34E7"/>
    <w:rsid w:val="001A3E8B"/>
    <w:rsid w:val="001A42C8"/>
    <w:rsid w:val="001A6468"/>
    <w:rsid w:val="001A6F58"/>
    <w:rsid w:val="001A6FF0"/>
    <w:rsid w:val="001A7848"/>
    <w:rsid w:val="001A7961"/>
    <w:rsid w:val="001A7C76"/>
    <w:rsid w:val="001A7D90"/>
    <w:rsid w:val="001B0063"/>
    <w:rsid w:val="001B06F5"/>
    <w:rsid w:val="001B1442"/>
    <w:rsid w:val="001B1DAA"/>
    <w:rsid w:val="001B259B"/>
    <w:rsid w:val="001B3EAF"/>
    <w:rsid w:val="001C4029"/>
    <w:rsid w:val="001C45D3"/>
    <w:rsid w:val="001C4ECE"/>
    <w:rsid w:val="001C6A9B"/>
    <w:rsid w:val="001C708C"/>
    <w:rsid w:val="001D03AB"/>
    <w:rsid w:val="001D2C4D"/>
    <w:rsid w:val="001D3DA0"/>
    <w:rsid w:val="001D4504"/>
    <w:rsid w:val="001D4BD1"/>
    <w:rsid w:val="001D5A4A"/>
    <w:rsid w:val="001D652A"/>
    <w:rsid w:val="001D7629"/>
    <w:rsid w:val="001E1686"/>
    <w:rsid w:val="001E1B62"/>
    <w:rsid w:val="001E1F15"/>
    <w:rsid w:val="001E36F7"/>
    <w:rsid w:val="001E3F22"/>
    <w:rsid w:val="001E5B44"/>
    <w:rsid w:val="001F1301"/>
    <w:rsid w:val="001F1B98"/>
    <w:rsid w:val="001F24A0"/>
    <w:rsid w:val="001F3DE7"/>
    <w:rsid w:val="001F5A41"/>
    <w:rsid w:val="001F5C5C"/>
    <w:rsid w:val="001F5FAB"/>
    <w:rsid w:val="001F66E4"/>
    <w:rsid w:val="001F6BE7"/>
    <w:rsid w:val="001F6D2B"/>
    <w:rsid w:val="001F77CA"/>
    <w:rsid w:val="001F7EB1"/>
    <w:rsid w:val="0020075F"/>
    <w:rsid w:val="00201B03"/>
    <w:rsid w:val="0020342B"/>
    <w:rsid w:val="00203565"/>
    <w:rsid w:val="00203B8D"/>
    <w:rsid w:val="00204A91"/>
    <w:rsid w:val="0020670E"/>
    <w:rsid w:val="00206772"/>
    <w:rsid w:val="00206A60"/>
    <w:rsid w:val="00206B84"/>
    <w:rsid w:val="002137DA"/>
    <w:rsid w:val="0021462F"/>
    <w:rsid w:val="00216A4B"/>
    <w:rsid w:val="002208F1"/>
    <w:rsid w:val="0022175C"/>
    <w:rsid w:val="002228B5"/>
    <w:rsid w:val="00222BF0"/>
    <w:rsid w:val="00222E56"/>
    <w:rsid w:val="002245A9"/>
    <w:rsid w:val="00225102"/>
    <w:rsid w:val="002251B3"/>
    <w:rsid w:val="00230C2D"/>
    <w:rsid w:val="00231767"/>
    <w:rsid w:val="00233180"/>
    <w:rsid w:val="0023338F"/>
    <w:rsid w:val="002333E4"/>
    <w:rsid w:val="002338A2"/>
    <w:rsid w:val="00233BA3"/>
    <w:rsid w:val="002370DA"/>
    <w:rsid w:val="002418D9"/>
    <w:rsid w:val="00241F3C"/>
    <w:rsid w:val="00241F45"/>
    <w:rsid w:val="002444E1"/>
    <w:rsid w:val="00247438"/>
    <w:rsid w:val="002516C2"/>
    <w:rsid w:val="00251853"/>
    <w:rsid w:val="002532AA"/>
    <w:rsid w:val="002545EF"/>
    <w:rsid w:val="002552AE"/>
    <w:rsid w:val="00256837"/>
    <w:rsid w:val="00257B80"/>
    <w:rsid w:val="00262592"/>
    <w:rsid w:val="00262E06"/>
    <w:rsid w:val="00262E1E"/>
    <w:rsid w:val="00265EEB"/>
    <w:rsid w:val="00266036"/>
    <w:rsid w:val="00267621"/>
    <w:rsid w:val="00267C2F"/>
    <w:rsid w:val="00270360"/>
    <w:rsid w:val="00270750"/>
    <w:rsid w:val="00272FFD"/>
    <w:rsid w:val="0027343E"/>
    <w:rsid w:val="002748FC"/>
    <w:rsid w:val="002755AA"/>
    <w:rsid w:val="0027631F"/>
    <w:rsid w:val="00276A80"/>
    <w:rsid w:val="0027789E"/>
    <w:rsid w:val="0028085C"/>
    <w:rsid w:val="00282F87"/>
    <w:rsid w:val="00283D0E"/>
    <w:rsid w:val="00283D78"/>
    <w:rsid w:val="0028476D"/>
    <w:rsid w:val="00285F1A"/>
    <w:rsid w:val="00287198"/>
    <w:rsid w:val="0028760E"/>
    <w:rsid w:val="00290AD4"/>
    <w:rsid w:val="00291474"/>
    <w:rsid w:val="002917C1"/>
    <w:rsid w:val="00293007"/>
    <w:rsid w:val="00293251"/>
    <w:rsid w:val="0029616E"/>
    <w:rsid w:val="0029636F"/>
    <w:rsid w:val="00297223"/>
    <w:rsid w:val="00297562"/>
    <w:rsid w:val="002979D3"/>
    <w:rsid w:val="002A00E9"/>
    <w:rsid w:val="002A1CF7"/>
    <w:rsid w:val="002A1E72"/>
    <w:rsid w:val="002A6639"/>
    <w:rsid w:val="002A6813"/>
    <w:rsid w:val="002B0031"/>
    <w:rsid w:val="002B01B7"/>
    <w:rsid w:val="002B0364"/>
    <w:rsid w:val="002B121C"/>
    <w:rsid w:val="002B1B08"/>
    <w:rsid w:val="002B2DC3"/>
    <w:rsid w:val="002B30B3"/>
    <w:rsid w:val="002B4134"/>
    <w:rsid w:val="002B5D46"/>
    <w:rsid w:val="002B6335"/>
    <w:rsid w:val="002B6E67"/>
    <w:rsid w:val="002C1046"/>
    <w:rsid w:val="002C20F8"/>
    <w:rsid w:val="002C3F55"/>
    <w:rsid w:val="002C592D"/>
    <w:rsid w:val="002C61DD"/>
    <w:rsid w:val="002C6589"/>
    <w:rsid w:val="002C6D30"/>
    <w:rsid w:val="002C7CE2"/>
    <w:rsid w:val="002D0B63"/>
    <w:rsid w:val="002D49EA"/>
    <w:rsid w:val="002D4C99"/>
    <w:rsid w:val="002D541E"/>
    <w:rsid w:val="002D6AA1"/>
    <w:rsid w:val="002D7D1D"/>
    <w:rsid w:val="002E1AB6"/>
    <w:rsid w:val="002E2A3B"/>
    <w:rsid w:val="002E4B76"/>
    <w:rsid w:val="002E6765"/>
    <w:rsid w:val="002E732C"/>
    <w:rsid w:val="002E756D"/>
    <w:rsid w:val="002F256B"/>
    <w:rsid w:val="002F31AF"/>
    <w:rsid w:val="002F3D7E"/>
    <w:rsid w:val="002F4AB7"/>
    <w:rsid w:val="002F5023"/>
    <w:rsid w:val="002F61A1"/>
    <w:rsid w:val="002F7E30"/>
    <w:rsid w:val="0030061C"/>
    <w:rsid w:val="00300E17"/>
    <w:rsid w:val="0030170F"/>
    <w:rsid w:val="00301AF2"/>
    <w:rsid w:val="00302378"/>
    <w:rsid w:val="00303F0E"/>
    <w:rsid w:val="00304AD5"/>
    <w:rsid w:val="00304E38"/>
    <w:rsid w:val="003051B8"/>
    <w:rsid w:val="00305FC5"/>
    <w:rsid w:val="003070F8"/>
    <w:rsid w:val="00307526"/>
    <w:rsid w:val="00310A51"/>
    <w:rsid w:val="00311097"/>
    <w:rsid w:val="00311943"/>
    <w:rsid w:val="00312123"/>
    <w:rsid w:val="0031268C"/>
    <w:rsid w:val="00315363"/>
    <w:rsid w:val="003176DB"/>
    <w:rsid w:val="003202BB"/>
    <w:rsid w:val="00321EA2"/>
    <w:rsid w:val="00323D90"/>
    <w:rsid w:val="00324EF3"/>
    <w:rsid w:val="003250A6"/>
    <w:rsid w:val="00325F95"/>
    <w:rsid w:val="00326B5E"/>
    <w:rsid w:val="003276C2"/>
    <w:rsid w:val="00330837"/>
    <w:rsid w:val="00331D87"/>
    <w:rsid w:val="0033224C"/>
    <w:rsid w:val="00334511"/>
    <w:rsid w:val="00334CBF"/>
    <w:rsid w:val="00336178"/>
    <w:rsid w:val="00336DC6"/>
    <w:rsid w:val="003403C0"/>
    <w:rsid w:val="00341F74"/>
    <w:rsid w:val="00342DDC"/>
    <w:rsid w:val="0034374F"/>
    <w:rsid w:val="00343979"/>
    <w:rsid w:val="003439EC"/>
    <w:rsid w:val="00344422"/>
    <w:rsid w:val="00345720"/>
    <w:rsid w:val="0034586B"/>
    <w:rsid w:val="00346E31"/>
    <w:rsid w:val="00350B48"/>
    <w:rsid w:val="00350C6E"/>
    <w:rsid w:val="00350DCA"/>
    <w:rsid w:val="0035245F"/>
    <w:rsid w:val="00352D41"/>
    <w:rsid w:val="003535EE"/>
    <w:rsid w:val="00354E7A"/>
    <w:rsid w:val="00355B73"/>
    <w:rsid w:val="0035612D"/>
    <w:rsid w:val="003574E4"/>
    <w:rsid w:val="00361B5B"/>
    <w:rsid w:val="00362368"/>
    <w:rsid w:val="00362674"/>
    <w:rsid w:val="003634DF"/>
    <w:rsid w:val="0036402F"/>
    <w:rsid w:val="003644E1"/>
    <w:rsid w:val="003647C9"/>
    <w:rsid w:val="00364D41"/>
    <w:rsid w:val="00366BC6"/>
    <w:rsid w:val="00371CA9"/>
    <w:rsid w:val="00372397"/>
    <w:rsid w:val="00372943"/>
    <w:rsid w:val="00372C39"/>
    <w:rsid w:val="003749D8"/>
    <w:rsid w:val="00375D6C"/>
    <w:rsid w:val="00376EE0"/>
    <w:rsid w:val="0037718D"/>
    <w:rsid w:val="00377310"/>
    <w:rsid w:val="0037735F"/>
    <w:rsid w:val="00380D7D"/>
    <w:rsid w:val="003812EC"/>
    <w:rsid w:val="003831FD"/>
    <w:rsid w:val="0038371D"/>
    <w:rsid w:val="00383D3E"/>
    <w:rsid w:val="003857C0"/>
    <w:rsid w:val="0038690F"/>
    <w:rsid w:val="00387155"/>
    <w:rsid w:val="00387204"/>
    <w:rsid w:val="003912A9"/>
    <w:rsid w:val="003913D6"/>
    <w:rsid w:val="003914E3"/>
    <w:rsid w:val="00391627"/>
    <w:rsid w:val="003961D5"/>
    <w:rsid w:val="003965F7"/>
    <w:rsid w:val="00396EBE"/>
    <w:rsid w:val="00397E96"/>
    <w:rsid w:val="003A1967"/>
    <w:rsid w:val="003A1A5A"/>
    <w:rsid w:val="003A1BD3"/>
    <w:rsid w:val="003A4EAF"/>
    <w:rsid w:val="003A62C8"/>
    <w:rsid w:val="003A6C53"/>
    <w:rsid w:val="003A6EBF"/>
    <w:rsid w:val="003B0AA0"/>
    <w:rsid w:val="003B2741"/>
    <w:rsid w:val="003B3551"/>
    <w:rsid w:val="003B4EB2"/>
    <w:rsid w:val="003B587B"/>
    <w:rsid w:val="003B66C4"/>
    <w:rsid w:val="003B6FBA"/>
    <w:rsid w:val="003B6FBE"/>
    <w:rsid w:val="003C088B"/>
    <w:rsid w:val="003C1B77"/>
    <w:rsid w:val="003C25D5"/>
    <w:rsid w:val="003C3353"/>
    <w:rsid w:val="003C4BB1"/>
    <w:rsid w:val="003D0CD0"/>
    <w:rsid w:val="003D1B3F"/>
    <w:rsid w:val="003D31F0"/>
    <w:rsid w:val="003D4683"/>
    <w:rsid w:val="003D66D0"/>
    <w:rsid w:val="003E0F70"/>
    <w:rsid w:val="003E2F40"/>
    <w:rsid w:val="003E3F62"/>
    <w:rsid w:val="003E4679"/>
    <w:rsid w:val="003E4FFD"/>
    <w:rsid w:val="003E5623"/>
    <w:rsid w:val="003E6C3B"/>
    <w:rsid w:val="003E7180"/>
    <w:rsid w:val="003E7E0C"/>
    <w:rsid w:val="003E7E98"/>
    <w:rsid w:val="003F03D3"/>
    <w:rsid w:val="003F20BC"/>
    <w:rsid w:val="003F25AF"/>
    <w:rsid w:val="003F6FB4"/>
    <w:rsid w:val="003F74F5"/>
    <w:rsid w:val="00400C3B"/>
    <w:rsid w:val="00403A87"/>
    <w:rsid w:val="00404F5B"/>
    <w:rsid w:val="00406572"/>
    <w:rsid w:val="00406FEF"/>
    <w:rsid w:val="004071B7"/>
    <w:rsid w:val="004103C5"/>
    <w:rsid w:val="00413A53"/>
    <w:rsid w:val="00413AC9"/>
    <w:rsid w:val="004142AC"/>
    <w:rsid w:val="004150C3"/>
    <w:rsid w:val="00416D58"/>
    <w:rsid w:val="00417B1E"/>
    <w:rsid w:val="00420288"/>
    <w:rsid w:val="00420D20"/>
    <w:rsid w:val="00422F10"/>
    <w:rsid w:val="004233FA"/>
    <w:rsid w:val="00423684"/>
    <w:rsid w:val="004246C9"/>
    <w:rsid w:val="00424915"/>
    <w:rsid w:val="00425F41"/>
    <w:rsid w:val="00426116"/>
    <w:rsid w:val="004261C2"/>
    <w:rsid w:val="00426FD4"/>
    <w:rsid w:val="004271A9"/>
    <w:rsid w:val="0042778A"/>
    <w:rsid w:val="00431068"/>
    <w:rsid w:val="004349B3"/>
    <w:rsid w:val="00435CCA"/>
    <w:rsid w:val="0043614E"/>
    <w:rsid w:val="00436B6E"/>
    <w:rsid w:val="00436E09"/>
    <w:rsid w:val="00437323"/>
    <w:rsid w:val="00437483"/>
    <w:rsid w:val="00437AD7"/>
    <w:rsid w:val="004405AF"/>
    <w:rsid w:val="00440CDF"/>
    <w:rsid w:val="0044298E"/>
    <w:rsid w:val="0044586B"/>
    <w:rsid w:val="004466A9"/>
    <w:rsid w:val="00446881"/>
    <w:rsid w:val="00450292"/>
    <w:rsid w:val="004548A1"/>
    <w:rsid w:val="00455E49"/>
    <w:rsid w:val="00457AB6"/>
    <w:rsid w:val="00460148"/>
    <w:rsid w:val="004612C6"/>
    <w:rsid w:val="00462106"/>
    <w:rsid w:val="0046371B"/>
    <w:rsid w:val="0046658E"/>
    <w:rsid w:val="00470F26"/>
    <w:rsid w:val="004720EC"/>
    <w:rsid w:val="0047293A"/>
    <w:rsid w:val="004737B2"/>
    <w:rsid w:val="0047569A"/>
    <w:rsid w:val="004778F5"/>
    <w:rsid w:val="0048093B"/>
    <w:rsid w:val="004829B8"/>
    <w:rsid w:val="00482B55"/>
    <w:rsid w:val="00482B7D"/>
    <w:rsid w:val="00482B95"/>
    <w:rsid w:val="004833A4"/>
    <w:rsid w:val="00483CFE"/>
    <w:rsid w:val="00487C1A"/>
    <w:rsid w:val="00487DFC"/>
    <w:rsid w:val="00490F1F"/>
    <w:rsid w:val="004959F0"/>
    <w:rsid w:val="00495D0A"/>
    <w:rsid w:val="00495E9F"/>
    <w:rsid w:val="00496A51"/>
    <w:rsid w:val="00497ACB"/>
    <w:rsid w:val="004A003A"/>
    <w:rsid w:val="004A1956"/>
    <w:rsid w:val="004A1F79"/>
    <w:rsid w:val="004A2073"/>
    <w:rsid w:val="004A38CF"/>
    <w:rsid w:val="004A42BB"/>
    <w:rsid w:val="004A6FE7"/>
    <w:rsid w:val="004A78EF"/>
    <w:rsid w:val="004A7B2B"/>
    <w:rsid w:val="004B0F35"/>
    <w:rsid w:val="004B4531"/>
    <w:rsid w:val="004B627A"/>
    <w:rsid w:val="004B675A"/>
    <w:rsid w:val="004C09A2"/>
    <w:rsid w:val="004C1791"/>
    <w:rsid w:val="004C273D"/>
    <w:rsid w:val="004C2F96"/>
    <w:rsid w:val="004C3635"/>
    <w:rsid w:val="004C4ADB"/>
    <w:rsid w:val="004C7A4A"/>
    <w:rsid w:val="004D11A4"/>
    <w:rsid w:val="004D54A8"/>
    <w:rsid w:val="004D5DF7"/>
    <w:rsid w:val="004E38F8"/>
    <w:rsid w:val="004E4200"/>
    <w:rsid w:val="004E4F93"/>
    <w:rsid w:val="004E69E9"/>
    <w:rsid w:val="004E6FD6"/>
    <w:rsid w:val="004F164C"/>
    <w:rsid w:val="004F16CC"/>
    <w:rsid w:val="004F18B5"/>
    <w:rsid w:val="004F355A"/>
    <w:rsid w:val="004F42EB"/>
    <w:rsid w:val="004F4FBB"/>
    <w:rsid w:val="004F5EEC"/>
    <w:rsid w:val="004F6216"/>
    <w:rsid w:val="004F6BC2"/>
    <w:rsid w:val="00500338"/>
    <w:rsid w:val="00500B23"/>
    <w:rsid w:val="00502C13"/>
    <w:rsid w:val="00503D4F"/>
    <w:rsid w:val="00505AA3"/>
    <w:rsid w:val="005061CA"/>
    <w:rsid w:val="00511EEE"/>
    <w:rsid w:val="005144BE"/>
    <w:rsid w:val="00516316"/>
    <w:rsid w:val="00516F84"/>
    <w:rsid w:val="005171D9"/>
    <w:rsid w:val="00521316"/>
    <w:rsid w:val="005232E8"/>
    <w:rsid w:val="005232F9"/>
    <w:rsid w:val="00523C2A"/>
    <w:rsid w:val="00527584"/>
    <w:rsid w:val="00527B00"/>
    <w:rsid w:val="00530812"/>
    <w:rsid w:val="00531198"/>
    <w:rsid w:val="00531DE4"/>
    <w:rsid w:val="00532D01"/>
    <w:rsid w:val="00533D40"/>
    <w:rsid w:val="0053406D"/>
    <w:rsid w:val="00535A78"/>
    <w:rsid w:val="005360DF"/>
    <w:rsid w:val="00536DA6"/>
    <w:rsid w:val="0053706D"/>
    <w:rsid w:val="00537373"/>
    <w:rsid w:val="005373F0"/>
    <w:rsid w:val="00541693"/>
    <w:rsid w:val="00541B08"/>
    <w:rsid w:val="00542E97"/>
    <w:rsid w:val="00543077"/>
    <w:rsid w:val="005441C6"/>
    <w:rsid w:val="00544654"/>
    <w:rsid w:val="005460F7"/>
    <w:rsid w:val="00546BEC"/>
    <w:rsid w:val="00547872"/>
    <w:rsid w:val="00547A22"/>
    <w:rsid w:val="0055017E"/>
    <w:rsid w:val="005511A4"/>
    <w:rsid w:val="00554396"/>
    <w:rsid w:val="0055499D"/>
    <w:rsid w:val="00560203"/>
    <w:rsid w:val="005623B1"/>
    <w:rsid w:val="005629AC"/>
    <w:rsid w:val="00562D50"/>
    <w:rsid w:val="005638F9"/>
    <w:rsid w:val="00564747"/>
    <w:rsid w:val="00565A47"/>
    <w:rsid w:val="00566713"/>
    <w:rsid w:val="00570E16"/>
    <w:rsid w:val="00570F5F"/>
    <w:rsid w:val="00571A73"/>
    <w:rsid w:val="00571B2F"/>
    <w:rsid w:val="00573883"/>
    <w:rsid w:val="00573E6F"/>
    <w:rsid w:val="0057500F"/>
    <w:rsid w:val="00575242"/>
    <w:rsid w:val="00576642"/>
    <w:rsid w:val="005771B6"/>
    <w:rsid w:val="005806DC"/>
    <w:rsid w:val="005806EE"/>
    <w:rsid w:val="00581F43"/>
    <w:rsid w:val="00584CD2"/>
    <w:rsid w:val="00585ACD"/>
    <w:rsid w:val="005906DD"/>
    <w:rsid w:val="0059114A"/>
    <w:rsid w:val="0059213F"/>
    <w:rsid w:val="00592478"/>
    <w:rsid w:val="00596BC4"/>
    <w:rsid w:val="005A0983"/>
    <w:rsid w:val="005A18BF"/>
    <w:rsid w:val="005A2EF0"/>
    <w:rsid w:val="005A37BE"/>
    <w:rsid w:val="005A5438"/>
    <w:rsid w:val="005A5791"/>
    <w:rsid w:val="005A6A1F"/>
    <w:rsid w:val="005B1067"/>
    <w:rsid w:val="005B4C82"/>
    <w:rsid w:val="005B6C51"/>
    <w:rsid w:val="005C1C99"/>
    <w:rsid w:val="005C331F"/>
    <w:rsid w:val="005C3B2F"/>
    <w:rsid w:val="005C496F"/>
    <w:rsid w:val="005C6A19"/>
    <w:rsid w:val="005C6CB2"/>
    <w:rsid w:val="005C7A86"/>
    <w:rsid w:val="005D06C1"/>
    <w:rsid w:val="005D135D"/>
    <w:rsid w:val="005D3BD4"/>
    <w:rsid w:val="005D4588"/>
    <w:rsid w:val="005E050D"/>
    <w:rsid w:val="005E0B9D"/>
    <w:rsid w:val="005E1028"/>
    <w:rsid w:val="005E11E6"/>
    <w:rsid w:val="005E1454"/>
    <w:rsid w:val="005E2BC9"/>
    <w:rsid w:val="005E2DFC"/>
    <w:rsid w:val="005E45ED"/>
    <w:rsid w:val="005E5489"/>
    <w:rsid w:val="005E7869"/>
    <w:rsid w:val="005F0A78"/>
    <w:rsid w:val="005F0C30"/>
    <w:rsid w:val="005F1E93"/>
    <w:rsid w:val="005F1EA4"/>
    <w:rsid w:val="005F2A96"/>
    <w:rsid w:val="005F4854"/>
    <w:rsid w:val="005F5B49"/>
    <w:rsid w:val="005F78C2"/>
    <w:rsid w:val="0060037B"/>
    <w:rsid w:val="006003F4"/>
    <w:rsid w:val="0060169A"/>
    <w:rsid w:val="00603A8E"/>
    <w:rsid w:val="00603E9B"/>
    <w:rsid w:val="0060483D"/>
    <w:rsid w:val="00605875"/>
    <w:rsid w:val="006075F3"/>
    <w:rsid w:val="00610E92"/>
    <w:rsid w:val="006132ED"/>
    <w:rsid w:val="00615A94"/>
    <w:rsid w:val="0062032E"/>
    <w:rsid w:val="00620D92"/>
    <w:rsid w:val="00620F08"/>
    <w:rsid w:val="00621AB8"/>
    <w:rsid w:val="006221AC"/>
    <w:rsid w:val="006238A5"/>
    <w:rsid w:val="00623B89"/>
    <w:rsid w:val="00623F8A"/>
    <w:rsid w:val="00624F35"/>
    <w:rsid w:val="0062550B"/>
    <w:rsid w:val="0062717B"/>
    <w:rsid w:val="00627A7C"/>
    <w:rsid w:val="00632A1E"/>
    <w:rsid w:val="00632AD1"/>
    <w:rsid w:val="00634FB6"/>
    <w:rsid w:val="006358A0"/>
    <w:rsid w:val="00635C35"/>
    <w:rsid w:val="006366A7"/>
    <w:rsid w:val="0064098C"/>
    <w:rsid w:val="00643AA6"/>
    <w:rsid w:val="00643D36"/>
    <w:rsid w:val="00643DC4"/>
    <w:rsid w:val="00643E0B"/>
    <w:rsid w:val="00644BFF"/>
    <w:rsid w:val="00644F87"/>
    <w:rsid w:val="00646C0C"/>
    <w:rsid w:val="006507CC"/>
    <w:rsid w:val="00651B77"/>
    <w:rsid w:val="00651E1B"/>
    <w:rsid w:val="0065214C"/>
    <w:rsid w:val="006526AA"/>
    <w:rsid w:val="00652A10"/>
    <w:rsid w:val="00653487"/>
    <w:rsid w:val="0065478C"/>
    <w:rsid w:val="00655AE1"/>
    <w:rsid w:val="006564B2"/>
    <w:rsid w:val="006604DC"/>
    <w:rsid w:val="00662C1E"/>
    <w:rsid w:val="00663E7D"/>
    <w:rsid w:val="00665CC3"/>
    <w:rsid w:val="00665F94"/>
    <w:rsid w:val="00667952"/>
    <w:rsid w:val="00671016"/>
    <w:rsid w:val="00673F2D"/>
    <w:rsid w:val="0067400B"/>
    <w:rsid w:val="006764E5"/>
    <w:rsid w:val="00677060"/>
    <w:rsid w:val="0068055C"/>
    <w:rsid w:val="0068105D"/>
    <w:rsid w:val="00682563"/>
    <w:rsid w:val="006853D7"/>
    <w:rsid w:val="006853EF"/>
    <w:rsid w:val="00685903"/>
    <w:rsid w:val="00686005"/>
    <w:rsid w:val="00686227"/>
    <w:rsid w:val="006870CC"/>
    <w:rsid w:val="00691958"/>
    <w:rsid w:val="00692CD0"/>
    <w:rsid w:val="00694446"/>
    <w:rsid w:val="006950BB"/>
    <w:rsid w:val="006952F3"/>
    <w:rsid w:val="006960B2"/>
    <w:rsid w:val="00697009"/>
    <w:rsid w:val="0069769D"/>
    <w:rsid w:val="006A0E43"/>
    <w:rsid w:val="006A1FAA"/>
    <w:rsid w:val="006A46CB"/>
    <w:rsid w:val="006A4879"/>
    <w:rsid w:val="006A4D46"/>
    <w:rsid w:val="006A534F"/>
    <w:rsid w:val="006A738F"/>
    <w:rsid w:val="006A75BC"/>
    <w:rsid w:val="006A7DFB"/>
    <w:rsid w:val="006B04D0"/>
    <w:rsid w:val="006B1156"/>
    <w:rsid w:val="006B203C"/>
    <w:rsid w:val="006B3793"/>
    <w:rsid w:val="006B4440"/>
    <w:rsid w:val="006B537B"/>
    <w:rsid w:val="006B59B8"/>
    <w:rsid w:val="006B67DD"/>
    <w:rsid w:val="006B71C2"/>
    <w:rsid w:val="006B75E3"/>
    <w:rsid w:val="006C06CC"/>
    <w:rsid w:val="006C1694"/>
    <w:rsid w:val="006C1BC4"/>
    <w:rsid w:val="006C3BFD"/>
    <w:rsid w:val="006C3EB6"/>
    <w:rsid w:val="006C5AC7"/>
    <w:rsid w:val="006C5DC7"/>
    <w:rsid w:val="006C6746"/>
    <w:rsid w:val="006C6D0D"/>
    <w:rsid w:val="006D12D9"/>
    <w:rsid w:val="006D2215"/>
    <w:rsid w:val="006D38BD"/>
    <w:rsid w:val="006D4F43"/>
    <w:rsid w:val="006D58D4"/>
    <w:rsid w:val="006D715C"/>
    <w:rsid w:val="006D7BE7"/>
    <w:rsid w:val="006E1B78"/>
    <w:rsid w:val="006E26B8"/>
    <w:rsid w:val="006E29A5"/>
    <w:rsid w:val="006E3A40"/>
    <w:rsid w:val="006E5370"/>
    <w:rsid w:val="006E593E"/>
    <w:rsid w:val="006E5C10"/>
    <w:rsid w:val="006F0328"/>
    <w:rsid w:val="006F1E1F"/>
    <w:rsid w:val="006F27EE"/>
    <w:rsid w:val="006F282B"/>
    <w:rsid w:val="006F5056"/>
    <w:rsid w:val="006F5FB2"/>
    <w:rsid w:val="006F682B"/>
    <w:rsid w:val="006F72A7"/>
    <w:rsid w:val="00700A95"/>
    <w:rsid w:val="0070186E"/>
    <w:rsid w:val="0070290E"/>
    <w:rsid w:val="0070327E"/>
    <w:rsid w:val="00705BBF"/>
    <w:rsid w:val="007065ED"/>
    <w:rsid w:val="00707B02"/>
    <w:rsid w:val="00711489"/>
    <w:rsid w:val="007139DA"/>
    <w:rsid w:val="007149B1"/>
    <w:rsid w:val="00714F19"/>
    <w:rsid w:val="00715144"/>
    <w:rsid w:val="00715B0C"/>
    <w:rsid w:val="00722999"/>
    <w:rsid w:val="0072520E"/>
    <w:rsid w:val="00725637"/>
    <w:rsid w:val="00726D40"/>
    <w:rsid w:val="00727463"/>
    <w:rsid w:val="007310BF"/>
    <w:rsid w:val="00732AE2"/>
    <w:rsid w:val="00733A59"/>
    <w:rsid w:val="0073452C"/>
    <w:rsid w:val="0073520D"/>
    <w:rsid w:val="00736061"/>
    <w:rsid w:val="00737568"/>
    <w:rsid w:val="00740E5E"/>
    <w:rsid w:val="0074263B"/>
    <w:rsid w:val="00742B3B"/>
    <w:rsid w:val="00742C52"/>
    <w:rsid w:val="00743EE5"/>
    <w:rsid w:val="00744CAE"/>
    <w:rsid w:val="00747411"/>
    <w:rsid w:val="007476F3"/>
    <w:rsid w:val="007503D1"/>
    <w:rsid w:val="0075466A"/>
    <w:rsid w:val="00754B14"/>
    <w:rsid w:val="00754B87"/>
    <w:rsid w:val="007553AA"/>
    <w:rsid w:val="00755CEA"/>
    <w:rsid w:val="00760649"/>
    <w:rsid w:val="00760DB2"/>
    <w:rsid w:val="007629A2"/>
    <w:rsid w:val="00764308"/>
    <w:rsid w:val="0076481C"/>
    <w:rsid w:val="00765946"/>
    <w:rsid w:val="00765A0F"/>
    <w:rsid w:val="00771D5C"/>
    <w:rsid w:val="00772473"/>
    <w:rsid w:val="0077397B"/>
    <w:rsid w:val="007745DF"/>
    <w:rsid w:val="007760D8"/>
    <w:rsid w:val="00777F17"/>
    <w:rsid w:val="00780A7B"/>
    <w:rsid w:val="00781A11"/>
    <w:rsid w:val="0078257A"/>
    <w:rsid w:val="00784B2A"/>
    <w:rsid w:val="0078515D"/>
    <w:rsid w:val="00787BF9"/>
    <w:rsid w:val="007905C1"/>
    <w:rsid w:val="00790DD3"/>
    <w:rsid w:val="007910D2"/>
    <w:rsid w:val="00791239"/>
    <w:rsid w:val="007915D7"/>
    <w:rsid w:val="00792EDB"/>
    <w:rsid w:val="007961CB"/>
    <w:rsid w:val="007963A7"/>
    <w:rsid w:val="00796687"/>
    <w:rsid w:val="00797666"/>
    <w:rsid w:val="007A136E"/>
    <w:rsid w:val="007A382E"/>
    <w:rsid w:val="007A39C2"/>
    <w:rsid w:val="007A5503"/>
    <w:rsid w:val="007A5CBA"/>
    <w:rsid w:val="007A5FFC"/>
    <w:rsid w:val="007A60BF"/>
    <w:rsid w:val="007A7303"/>
    <w:rsid w:val="007A768A"/>
    <w:rsid w:val="007B1C68"/>
    <w:rsid w:val="007B2C72"/>
    <w:rsid w:val="007B5BC3"/>
    <w:rsid w:val="007B704B"/>
    <w:rsid w:val="007B755C"/>
    <w:rsid w:val="007C0871"/>
    <w:rsid w:val="007C27BD"/>
    <w:rsid w:val="007C30ED"/>
    <w:rsid w:val="007C3202"/>
    <w:rsid w:val="007C33E5"/>
    <w:rsid w:val="007C4DAA"/>
    <w:rsid w:val="007D163B"/>
    <w:rsid w:val="007D432F"/>
    <w:rsid w:val="007D4FF4"/>
    <w:rsid w:val="007D5996"/>
    <w:rsid w:val="007D6476"/>
    <w:rsid w:val="007D69C9"/>
    <w:rsid w:val="007D7ACB"/>
    <w:rsid w:val="007E0A64"/>
    <w:rsid w:val="007E128F"/>
    <w:rsid w:val="007E140A"/>
    <w:rsid w:val="007E20E3"/>
    <w:rsid w:val="007E42E1"/>
    <w:rsid w:val="007E50E9"/>
    <w:rsid w:val="007E7B35"/>
    <w:rsid w:val="007E7B63"/>
    <w:rsid w:val="007F00E5"/>
    <w:rsid w:val="007F1D35"/>
    <w:rsid w:val="007F5AA1"/>
    <w:rsid w:val="008013BF"/>
    <w:rsid w:val="00801ABD"/>
    <w:rsid w:val="00801B03"/>
    <w:rsid w:val="0080341E"/>
    <w:rsid w:val="008038BA"/>
    <w:rsid w:val="00803D80"/>
    <w:rsid w:val="00804107"/>
    <w:rsid w:val="00804578"/>
    <w:rsid w:val="00807546"/>
    <w:rsid w:val="008116C2"/>
    <w:rsid w:val="00813044"/>
    <w:rsid w:val="008166B9"/>
    <w:rsid w:val="00816CC5"/>
    <w:rsid w:val="008178D2"/>
    <w:rsid w:val="00820508"/>
    <w:rsid w:val="0082133D"/>
    <w:rsid w:val="00824F11"/>
    <w:rsid w:val="00826398"/>
    <w:rsid w:val="00826E2F"/>
    <w:rsid w:val="00827002"/>
    <w:rsid w:val="00831D25"/>
    <w:rsid w:val="008329E8"/>
    <w:rsid w:val="0083308D"/>
    <w:rsid w:val="00833253"/>
    <w:rsid w:val="0083457A"/>
    <w:rsid w:val="008350BC"/>
    <w:rsid w:val="0083677C"/>
    <w:rsid w:val="008368B6"/>
    <w:rsid w:val="00837A41"/>
    <w:rsid w:val="0084047B"/>
    <w:rsid w:val="00841CA1"/>
    <w:rsid w:val="00843439"/>
    <w:rsid w:val="0084347B"/>
    <w:rsid w:val="0084368D"/>
    <w:rsid w:val="00845825"/>
    <w:rsid w:val="0084632D"/>
    <w:rsid w:val="008502A1"/>
    <w:rsid w:val="00850989"/>
    <w:rsid w:val="00851B71"/>
    <w:rsid w:val="00852278"/>
    <w:rsid w:val="0085231C"/>
    <w:rsid w:val="0085302D"/>
    <w:rsid w:val="008544B7"/>
    <w:rsid w:val="00854FB2"/>
    <w:rsid w:val="00854FD5"/>
    <w:rsid w:val="00856B6B"/>
    <w:rsid w:val="00856FF6"/>
    <w:rsid w:val="0085746C"/>
    <w:rsid w:val="008607ED"/>
    <w:rsid w:val="00860B3F"/>
    <w:rsid w:val="00861385"/>
    <w:rsid w:val="008617D8"/>
    <w:rsid w:val="00861EF0"/>
    <w:rsid w:val="00862CFA"/>
    <w:rsid w:val="008654A9"/>
    <w:rsid w:val="008655F6"/>
    <w:rsid w:val="0086642E"/>
    <w:rsid w:val="00870AFC"/>
    <w:rsid w:val="008713FA"/>
    <w:rsid w:val="008722F3"/>
    <w:rsid w:val="00872602"/>
    <w:rsid w:val="00872CA1"/>
    <w:rsid w:val="00873E51"/>
    <w:rsid w:val="0087605C"/>
    <w:rsid w:val="00876421"/>
    <w:rsid w:val="00876746"/>
    <w:rsid w:val="00880037"/>
    <w:rsid w:val="0088080C"/>
    <w:rsid w:val="008821A6"/>
    <w:rsid w:val="0088267B"/>
    <w:rsid w:val="00885010"/>
    <w:rsid w:val="00885023"/>
    <w:rsid w:val="008918D0"/>
    <w:rsid w:val="00891A23"/>
    <w:rsid w:val="008920FC"/>
    <w:rsid w:val="008A0B98"/>
    <w:rsid w:val="008A1E7C"/>
    <w:rsid w:val="008A637D"/>
    <w:rsid w:val="008A69A1"/>
    <w:rsid w:val="008A790F"/>
    <w:rsid w:val="008A7ADC"/>
    <w:rsid w:val="008B0004"/>
    <w:rsid w:val="008B1524"/>
    <w:rsid w:val="008B1774"/>
    <w:rsid w:val="008B3775"/>
    <w:rsid w:val="008B4592"/>
    <w:rsid w:val="008B47F2"/>
    <w:rsid w:val="008C170A"/>
    <w:rsid w:val="008C1DB0"/>
    <w:rsid w:val="008C2FAA"/>
    <w:rsid w:val="008C4E26"/>
    <w:rsid w:val="008C6416"/>
    <w:rsid w:val="008C7D7F"/>
    <w:rsid w:val="008D0543"/>
    <w:rsid w:val="008D0B0C"/>
    <w:rsid w:val="008D0ED1"/>
    <w:rsid w:val="008D1747"/>
    <w:rsid w:val="008D17D7"/>
    <w:rsid w:val="008D17DF"/>
    <w:rsid w:val="008D1CCA"/>
    <w:rsid w:val="008D4F43"/>
    <w:rsid w:val="008D520D"/>
    <w:rsid w:val="008D5FEF"/>
    <w:rsid w:val="008D6402"/>
    <w:rsid w:val="008D65BF"/>
    <w:rsid w:val="008D6C26"/>
    <w:rsid w:val="008D772E"/>
    <w:rsid w:val="008E1A39"/>
    <w:rsid w:val="008E1A70"/>
    <w:rsid w:val="008E24FE"/>
    <w:rsid w:val="008E4D0C"/>
    <w:rsid w:val="008E7CF1"/>
    <w:rsid w:val="008F22AF"/>
    <w:rsid w:val="008F2CDB"/>
    <w:rsid w:val="008F30D5"/>
    <w:rsid w:val="008F3EA0"/>
    <w:rsid w:val="008F7C17"/>
    <w:rsid w:val="00902924"/>
    <w:rsid w:val="00902E3E"/>
    <w:rsid w:val="00903855"/>
    <w:rsid w:val="00904C8C"/>
    <w:rsid w:val="00905567"/>
    <w:rsid w:val="00906219"/>
    <w:rsid w:val="0090688C"/>
    <w:rsid w:val="00906D27"/>
    <w:rsid w:val="00907E56"/>
    <w:rsid w:val="009100B0"/>
    <w:rsid w:val="0091026E"/>
    <w:rsid w:val="009102F6"/>
    <w:rsid w:val="00911344"/>
    <w:rsid w:val="009115A8"/>
    <w:rsid w:val="009121D6"/>
    <w:rsid w:val="009133F8"/>
    <w:rsid w:val="00914106"/>
    <w:rsid w:val="009157DD"/>
    <w:rsid w:val="00916F87"/>
    <w:rsid w:val="00917407"/>
    <w:rsid w:val="009177C8"/>
    <w:rsid w:val="00920C77"/>
    <w:rsid w:val="00921179"/>
    <w:rsid w:val="00921539"/>
    <w:rsid w:val="0092249A"/>
    <w:rsid w:val="00923B95"/>
    <w:rsid w:val="00924E6C"/>
    <w:rsid w:val="00927DEB"/>
    <w:rsid w:val="00935CCC"/>
    <w:rsid w:val="00936CC6"/>
    <w:rsid w:val="0093729C"/>
    <w:rsid w:val="009436F8"/>
    <w:rsid w:val="009448DE"/>
    <w:rsid w:val="00944BC0"/>
    <w:rsid w:val="00945FC2"/>
    <w:rsid w:val="00946F39"/>
    <w:rsid w:val="00946F6C"/>
    <w:rsid w:val="00951C92"/>
    <w:rsid w:val="009570BA"/>
    <w:rsid w:val="009615DD"/>
    <w:rsid w:val="00962C0E"/>
    <w:rsid w:val="00963872"/>
    <w:rsid w:val="00964CDE"/>
    <w:rsid w:val="00965C08"/>
    <w:rsid w:val="00967391"/>
    <w:rsid w:val="00967661"/>
    <w:rsid w:val="00970FBB"/>
    <w:rsid w:val="00972AE1"/>
    <w:rsid w:val="00972EB9"/>
    <w:rsid w:val="0097502A"/>
    <w:rsid w:val="009759EA"/>
    <w:rsid w:val="00976213"/>
    <w:rsid w:val="00977BAC"/>
    <w:rsid w:val="00980086"/>
    <w:rsid w:val="00983861"/>
    <w:rsid w:val="00983F25"/>
    <w:rsid w:val="00984DF3"/>
    <w:rsid w:val="0098744E"/>
    <w:rsid w:val="00990F12"/>
    <w:rsid w:val="00991997"/>
    <w:rsid w:val="00992BD1"/>
    <w:rsid w:val="009938E0"/>
    <w:rsid w:val="00993B31"/>
    <w:rsid w:val="00994516"/>
    <w:rsid w:val="00994662"/>
    <w:rsid w:val="00994C45"/>
    <w:rsid w:val="00994D71"/>
    <w:rsid w:val="00995643"/>
    <w:rsid w:val="00995D2D"/>
    <w:rsid w:val="00997361"/>
    <w:rsid w:val="009A07D4"/>
    <w:rsid w:val="009A0A5F"/>
    <w:rsid w:val="009A29BA"/>
    <w:rsid w:val="009A3579"/>
    <w:rsid w:val="009A3C16"/>
    <w:rsid w:val="009A5FFB"/>
    <w:rsid w:val="009A7605"/>
    <w:rsid w:val="009A7E0F"/>
    <w:rsid w:val="009B0740"/>
    <w:rsid w:val="009B4E76"/>
    <w:rsid w:val="009B590D"/>
    <w:rsid w:val="009B600A"/>
    <w:rsid w:val="009B6697"/>
    <w:rsid w:val="009C27F2"/>
    <w:rsid w:val="009C392D"/>
    <w:rsid w:val="009C4413"/>
    <w:rsid w:val="009C6C04"/>
    <w:rsid w:val="009C7454"/>
    <w:rsid w:val="009C7B4C"/>
    <w:rsid w:val="009D0DFB"/>
    <w:rsid w:val="009D120C"/>
    <w:rsid w:val="009D14DB"/>
    <w:rsid w:val="009D2AF8"/>
    <w:rsid w:val="009D5668"/>
    <w:rsid w:val="009D75AE"/>
    <w:rsid w:val="009D7700"/>
    <w:rsid w:val="009E29DF"/>
    <w:rsid w:val="009E4505"/>
    <w:rsid w:val="009E7D20"/>
    <w:rsid w:val="009F3B29"/>
    <w:rsid w:val="009F460D"/>
    <w:rsid w:val="009F6EA7"/>
    <w:rsid w:val="009F6EAC"/>
    <w:rsid w:val="009F7AE2"/>
    <w:rsid w:val="00A0046E"/>
    <w:rsid w:val="00A00B51"/>
    <w:rsid w:val="00A01551"/>
    <w:rsid w:val="00A01E23"/>
    <w:rsid w:val="00A02270"/>
    <w:rsid w:val="00A0303E"/>
    <w:rsid w:val="00A0730C"/>
    <w:rsid w:val="00A0778A"/>
    <w:rsid w:val="00A1089F"/>
    <w:rsid w:val="00A110BC"/>
    <w:rsid w:val="00A11729"/>
    <w:rsid w:val="00A12DDD"/>
    <w:rsid w:val="00A1353A"/>
    <w:rsid w:val="00A1705F"/>
    <w:rsid w:val="00A20038"/>
    <w:rsid w:val="00A208CB"/>
    <w:rsid w:val="00A210AF"/>
    <w:rsid w:val="00A21AB8"/>
    <w:rsid w:val="00A23416"/>
    <w:rsid w:val="00A23445"/>
    <w:rsid w:val="00A238B5"/>
    <w:rsid w:val="00A31F66"/>
    <w:rsid w:val="00A323AC"/>
    <w:rsid w:val="00A345D1"/>
    <w:rsid w:val="00A353BD"/>
    <w:rsid w:val="00A36148"/>
    <w:rsid w:val="00A37F06"/>
    <w:rsid w:val="00A40B66"/>
    <w:rsid w:val="00A42F25"/>
    <w:rsid w:val="00A42F52"/>
    <w:rsid w:val="00A43EBB"/>
    <w:rsid w:val="00A44EB7"/>
    <w:rsid w:val="00A46E37"/>
    <w:rsid w:val="00A4749E"/>
    <w:rsid w:val="00A474BB"/>
    <w:rsid w:val="00A50F7C"/>
    <w:rsid w:val="00A534CC"/>
    <w:rsid w:val="00A577B8"/>
    <w:rsid w:val="00A61BC6"/>
    <w:rsid w:val="00A61F07"/>
    <w:rsid w:val="00A621C2"/>
    <w:rsid w:val="00A64C54"/>
    <w:rsid w:val="00A654AE"/>
    <w:rsid w:val="00A65AE6"/>
    <w:rsid w:val="00A65C27"/>
    <w:rsid w:val="00A66D35"/>
    <w:rsid w:val="00A716A2"/>
    <w:rsid w:val="00A722A8"/>
    <w:rsid w:val="00A724C5"/>
    <w:rsid w:val="00A733A6"/>
    <w:rsid w:val="00A7627C"/>
    <w:rsid w:val="00A76600"/>
    <w:rsid w:val="00A7708A"/>
    <w:rsid w:val="00A776A5"/>
    <w:rsid w:val="00A81AD7"/>
    <w:rsid w:val="00A81DB2"/>
    <w:rsid w:val="00A81F7D"/>
    <w:rsid w:val="00A82046"/>
    <w:rsid w:val="00A838C6"/>
    <w:rsid w:val="00A84A5E"/>
    <w:rsid w:val="00A85E3E"/>
    <w:rsid w:val="00A865A1"/>
    <w:rsid w:val="00A872E8"/>
    <w:rsid w:val="00A87BD7"/>
    <w:rsid w:val="00A90CAC"/>
    <w:rsid w:val="00A926D4"/>
    <w:rsid w:val="00A92C8E"/>
    <w:rsid w:val="00A9465D"/>
    <w:rsid w:val="00A94B64"/>
    <w:rsid w:val="00A9524F"/>
    <w:rsid w:val="00A95D31"/>
    <w:rsid w:val="00A96FFB"/>
    <w:rsid w:val="00A97CCF"/>
    <w:rsid w:val="00AA0308"/>
    <w:rsid w:val="00AA0F34"/>
    <w:rsid w:val="00AA10FD"/>
    <w:rsid w:val="00AA24C8"/>
    <w:rsid w:val="00AA266A"/>
    <w:rsid w:val="00AA5A43"/>
    <w:rsid w:val="00AB0A06"/>
    <w:rsid w:val="00AB1B05"/>
    <w:rsid w:val="00AB21E5"/>
    <w:rsid w:val="00AB2887"/>
    <w:rsid w:val="00AB610A"/>
    <w:rsid w:val="00AC0CEA"/>
    <w:rsid w:val="00AC2209"/>
    <w:rsid w:val="00AC2334"/>
    <w:rsid w:val="00AC2FF2"/>
    <w:rsid w:val="00AC352E"/>
    <w:rsid w:val="00AC37E2"/>
    <w:rsid w:val="00AC4E09"/>
    <w:rsid w:val="00AC4F29"/>
    <w:rsid w:val="00AC5B98"/>
    <w:rsid w:val="00AC5EBE"/>
    <w:rsid w:val="00AC69E3"/>
    <w:rsid w:val="00AC746E"/>
    <w:rsid w:val="00AC75CA"/>
    <w:rsid w:val="00AC7930"/>
    <w:rsid w:val="00AD0071"/>
    <w:rsid w:val="00AD019B"/>
    <w:rsid w:val="00AD096D"/>
    <w:rsid w:val="00AD1119"/>
    <w:rsid w:val="00AD3E3B"/>
    <w:rsid w:val="00AD487F"/>
    <w:rsid w:val="00AD6228"/>
    <w:rsid w:val="00AD6625"/>
    <w:rsid w:val="00AD68A9"/>
    <w:rsid w:val="00AD6AB4"/>
    <w:rsid w:val="00AD729C"/>
    <w:rsid w:val="00AD7FA4"/>
    <w:rsid w:val="00AE013A"/>
    <w:rsid w:val="00AE086E"/>
    <w:rsid w:val="00AE0DAC"/>
    <w:rsid w:val="00AE22DD"/>
    <w:rsid w:val="00AE25E3"/>
    <w:rsid w:val="00AE3358"/>
    <w:rsid w:val="00AE3EE4"/>
    <w:rsid w:val="00AE6E91"/>
    <w:rsid w:val="00AF3520"/>
    <w:rsid w:val="00B0027A"/>
    <w:rsid w:val="00B00795"/>
    <w:rsid w:val="00B00A68"/>
    <w:rsid w:val="00B02C9B"/>
    <w:rsid w:val="00B03E06"/>
    <w:rsid w:val="00B057D2"/>
    <w:rsid w:val="00B06BE4"/>
    <w:rsid w:val="00B114BC"/>
    <w:rsid w:val="00B12322"/>
    <w:rsid w:val="00B13427"/>
    <w:rsid w:val="00B142BC"/>
    <w:rsid w:val="00B142CA"/>
    <w:rsid w:val="00B14962"/>
    <w:rsid w:val="00B160DF"/>
    <w:rsid w:val="00B21471"/>
    <w:rsid w:val="00B2236D"/>
    <w:rsid w:val="00B22534"/>
    <w:rsid w:val="00B226F9"/>
    <w:rsid w:val="00B22A36"/>
    <w:rsid w:val="00B23CEA"/>
    <w:rsid w:val="00B246C7"/>
    <w:rsid w:val="00B2658F"/>
    <w:rsid w:val="00B26ADE"/>
    <w:rsid w:val="00B31119"/>
    <w:rsid w:val="00B3144D"/>
    <w:rsid w:val="00B317EE"/>
    <w:rsid w:val="00B3257D"/>
    <w:rsid w:val="00B33CDF"/>
    <w:rsid w:val="00B34FDD"/>
    <w:rsid w:val="00B3538B"/>
    <w:rsid w:val="00B36275"/>
    <w:rsid w:val="00B363AC"/>
    <w:rsid w:val="00B37EA2"/>
    <w:rsid w:val="00B42747"/>
    <w:rsid w:val="00B43327"/>
    <w:rsid w:val="00B438E4"/>
    <w:rsid w:val="00B46C67"/>
    <w:rsid w:val="00B46DD4"/>
    <w:rsid w:val="00B46ED0"/>
    <w:rsid w:val="00B478BF"/>
    <w:rsid w:val="00B47CC4"/>
    <w:rsid w:val="00B47FF1"/>
    <w:rsid w:val="00B508B1"/>
    <w:rsid w:val="00B50C79"/>
    <w:rsid w:val="00B53DA9"/>
    <w:rsid w:val="00B54879"/>
    <w:rsid w:val="00B554E3"/>
    <w:rsid w:val="00B562E6"/>
    <w:rsid w:val="00B61559"/>
    <w:rsid w:val="00B632BE"/>
    <w:rsid w:val="00B656E7"/>
    <w:rsid w:val="00B667D7"/>
    <w:rsid w:val="00B6736C"/>
    <w:rsid w:val="00B70BE0"/>
    <w:rsid w:val="00B71BB6"/>
    <w:rsid w:val="00B71D44"/>
    <w:rsid w:val="00B71D5A"/>
    <w:rsid w:val="00B71ECB"/>
    <w:rsid w:val="00B7336C"/>
    <w:rsid w:val="00B7782A"/>
    <w:rsid w:val="00B80138"/>
    <w:rsid w:val="00B818F7"/>
    <w:rsid w:val="00B82866"/>
    <w:rsid w:val="00B83293"/>
    <w:rsid w:val="00B832F6"/>
    <w:rsid w:val="00B8436F"/>
    <w:rsid w:val="00B85602"/>
    <w:rsid w:val="00B85BFD"/>
    <w:rsid w:val="00B86BF0"/>
    <w:rsid w:val="00B87F77"/>
    <w:rsid w:val="00B90137"/>
    <w:rsid w:val="00B903D2"/>
    <w:rsid w:val="00B913AA"/>
    <w:rsid w:val="00B92BDD"/>
    <w:rsid w:val="00B94EF8"/>
    <w:rsid w:val="00B95447"/>
    <w:rsid w:val="00B9582E"/>
    <w:rsid w:val="00B95D92"/>
    <w:rsid w:val="00B960AE"/>
    <w:rsid w:val="00B97AF2"/>
    <w:rsid w:val="00B97BC9"/>
    <w:rsid w:val="00BA0927"/>
    <w:rsid w:val="00BA1051"/>
    <w:rsid w:val="00BA25D6"/>
    <w:rsid w:val="00BB00C9"/>
    <w:rsid w:val="00BB0337"/>
    <w:rsid w:val="00BB05BA"/>
    <w:rsid w:val="00BB0AB2"/>
    <w:rsid w:val="00BB2B05"/>
    <w:rsid w:val="00BB430C"/>
    <w:rsid w:val="00BB519A"/>
    <w:rsid w:val="00BB5C32"/>
    <w:rsid w:val="00BB5E6F"/>
    <w:rsid w:val="00BB600F"/>
    <w:rsid w:val="00BB7793"/>
    <w:rsid w:val="00BC042C"/>
    <w:rsid w:val="00BC0860"/>
    <w:rsid w:val="00BC4044"/>
    <w:rsid w:val="00BC4133"/>
    <w:rsid w:val="00BC63D3"/>
    <w:rsid w:val="00BC6B49"/>
    <w:rsid w:val="00BD08CB"/>
    <w:rsid w:val="00BD133B"/>
    <w:rsid w:val="00BD316E"/>
    <w:rsid w:val="00BD35A0"/>
    <w:rsid w:val="00BD3773"/>
    <w:rsid w:val="00BD3E01"/>
    <w:rsid w:val="00BD3E5D"/>
    <w:rsid w:val="00BD5C39"/>
    <w:rsid w:val="00BD665D"/>
    <w:rsid w:val="00BE0B64"/>
    <w:rsid w:val="00BE0CCC"/>
    <w:rsid w:val="00BE2365"/>
    <w:rsid w:val="00BE2F20"/>
    <w:rsid w:val="00BE3E44"/>
    <w:rsid w:val="00BE45F7"/>
    <w:rsid w:val="00BE4E60"/>
    <w:rsid w:val="00BE50C7"/>
    <w:rsid w:val="00BE5458"/>
    <w:rsid w:val="00BE69B8"/>
    <w:rsid w:val="00BE72E7"/>
    <w:rsid w:val="00BE7424"/>
    <w:rsid w:val="00BF0226"/>
    <w:rsid w:val="00BF0956"/>
    <w:rsid w:val="00BF09D2"/>
    <w:rsid w:val="00BF34C2"/>
    <w:rsid w:val="00C0042A"/>
    <w:rsid w:val="00C0288D"/>
    <w:rsid w:val="00C03530"/>
    <w:rsid w:val="00C13893"/>
    <w:rsid w:val="00C13F95"/>
    <w:rsid w:val="00C14AD0"/>
    <w:rsid w:val="00C16175"/>
    <w:rsid w:val="00C24623"/>
    <w:rsid w:val="00C253F3"/>
    <w:rsid w:val="00C262BD"/>
    <w:rsid w:val="00C2727A"/>
    <w:rsid w:val="00C32EDC"/>
    <w:rsid w:val="00C33EEE"/>
    <w:rsid w:val="00C3492F"/>
    <w:rsid w:val="00C4163C"/>
    <w:rsid w:val="00C428DA"/>
    <w:rsid w:val="00C42C78"/>
    <w:rsid w:val="00C47C0A"/>
    <w:rsid w:val="00C52F14"/>
    <w:rsid w:val="00C5367B"/>
    <w:rsid w:val="00C53970"/>
    <w:rsid w:val="00C55048"/>
    <w:rsid w:val="00C5533E"/>
    <w:rsid w:val="00C57F07"/>
    <w:rsid w:val="00C62047"/>
    <w:rsid w:val="00C661FA"/>
    <w:rsid w:val="00C66512"/>
    <w:rsid w:val="00C66763"/>
    <w:rsid w:val="00C66F4F"/>
    <w:rsid w:val="00C67E0E"/>
    <w:rsid w:val="00C7135E"/>
    <w:rsid w:val="00C728FD"/>
    <w:rsid w:val="00C73339"/>
    <w:rsid w:val="00C7371E"/>
    <w:rsid w:val="00C769A0"/>
    <w:rsid w:val="00C76BAA"/>
    <w:rsid w:val="00C7722C"/>
    <w:rsid w:val="00C77A52"/>
    <w:rsid w:val="00C803FA"/>
    <w:rsid w:val="00C81322"/>
    <w:rsid w:val="00C81EF8"/>
    <w:rsid w:val="00C821AA"/>
    <w:rsid w:val="00C83070"/>
    <w:rsid w:val="00C843F3"/>
    <w:rsid w:val="00C84678"/>
    <w:rsid w:val="00C85F66"/>
    <w:rsid w:val="00C86280"/>
    <w:rsid w:val="00C8679D"/>
    <w:rsid w:val="00C8688F"/>
    <w:rsid w:val="00C927CE"/>
    <w:rsid w:val="00C93540"/>
    <w:rsid w:val="00C94871"/>
    <w:rsid w:val="00C94E51"/>
    <w:rsid w:val="00C96294"/>
    <w:rsid w:val="00C96FF9"/>
    <w:rsid w:val="00CA0861"/>
    <w:rsid w:val="00CA0CAD"/>
    <w:rsid w:val="00CA125C"/>
    <w:rsid w:val="00CA1409"/>
    <w:rsid w:val="00CA7047"/>
    <w:rsid w:val="00CB094F"/>
    <w:rsid w:val="00CB10B8"/>
    <w:rsid w:val="00CB480E"/>
    <w:rsid w:val="00CB50F7"/>
    <w:rsid w:val="00CB7533"/>
    <w:rsid w:val="00CB772D"/>
    <w:rsid w:val="00CC0559"/>
    <w:rsid w:val="00CC1494"/>
    <w:rsid w:val="00CC15ED"/>
    <w:rsid w:val="00CC1B01"/>
    <w:rsid w:val="00CC1F8E"/>
    <w:rsid w:val="00CC2D52"/>
    <w:rsid w:val="00CC33D6"/>
    <w:rsid w:val="00CC405D"/>
    <w:rsid w:val="00CC40AB"/>
    <w:rsid w:val="00CC6BD8"/>
    <w:rsid w:val="00CC70C5"/>
    <w:rsid w:val="00CC7162"/>
    <w:rsid w:val="00CD0F48"/>
    <w:rsid w:val="00CD18E2"/>
    <w:rsid w:val="00CD211F"/>
    <w:rsid w:val="00CD3DFE"/>
    <w:rsid w:val="00CD5E23"/>
    <w:rsid w:val="00CD75C5"/>
    <w:rsid w:val="00CD7C91"/>
    <w:rsid w:val="00CE0683"/>
    <w:rsid w:val="00CE4432"/>
    <w:rsid w:val="00CE4637"/>
    <w:rsid w:val="00CE4B51"/>
    <w:rsid w:val="00CE6798"/>
    <w:rsid w:val="00CF0BB3"/>
    <w:rsid w:val="00CF16B8"/>
    <w:rsid w:val="00CF1978"/>
    <w:rsid w:val="00CF2894"/>
    <w:rsid w:val="00CF30E9"/>
    <w:rsid w:val="00CF3CFC"/>
    <w:rsid w:val="00CF4D48"/>
    <w:rsid w:val="00CF6902"/>
    <w:rsid w:val="00CF77DE"/>
    <w:rsid w:val="00CF7E11"/>
    <w:rsid w:val="00D03171"/>
    <w:rsid w:val="00D032CD"/>
    <w:rsid w:val="00D03FF8"/>
    <w:rsid w:val="00D05C9F"/>
    <w:rsid w:val="00D065E2"/>
    <w:rsid w:val="00D06E43"/>
    <w:rsid w:val="00D06EE1"/>
    <w:rsid w:val="00D10219"/>
    <w:rsid w:val="00D10BAC"/>
    <w:rsid w:val="00D1226E"/>
    <w:rsid w:val="00D128EF"/>
    <w:rsid w:val="00D130EA"/>
    <w:rsid w:val="00D15678"/>
    <w:rsid w:val="00D16918"/>
    <w:rsid w:val="00D16938"/>
    <w:rsid w:val="00D17233"/>
    <w:rsid w:val="00D174E3"/>
    <w:rsid w:val="00D21460"/>
    <w:rsid w:val="00D26F9E"/>
    <w:rsid w:val="00D27F1D"/>
    <w:rsid w:val="00D324EC"/>
    <w:rsid w:val="00D34122"/>
    <w:rsid w:val="00D34B36"/>
    <w:rsid w:val="00D35C70"/>
    <w:rsid w:val="00D35CE5"/>
    <w:rsid w:val="00D361F2"/>
    <w:rsid w:val="00D406D6"/>
    <w:rsid w:val="00D4083A"/>
    <w:rsid w:val="00D42642"/>
    <w:rsid w:val="00D42765"/>
    <w:rsid w:val="00D43D25"/>
    <w:rsid w:val="00D457A7"/>
    <w:rsid w:val="00D45964"/>
    <w:rsid w:val="00D46E76"/>
    <w:rsid w:val="00D47BC9"/>
    <w:rsid w:val="00D5109F"/>
    <w:rsid w:val="00D51C71"/>
    <w:rsid w:val="00D51FEB"/>
    <w:rsid w:val="00D52128"/>
    <w:rsid w:val="00D53429"/>
    <w:rsid w:val="00D54968"/>
    <w:rsid w:val="00D55E62"/>
    <w:rsid w:val="00D5695E"/>
    <w:rsid w:val="00D61294"/>
    <w:rsid w:val="00D62082"/>
    <w:rsid w:val="00D63BA6"/>
    <w:rsid w:val="00D65223"/>
    <w:rsid w:val="00D715BF"/>
    <w:rsid w:val="00D72658"/>
    <w:rsid w:val="00D72861"/>
    <w:rsid w:val="00D7341B"/>
    <w:rsid w:val="00D74C12"/>
    <w:rsid w:val="00D74E8A"/>
    <w:rsid w:val="00D7608D"/>
    <w:rsid w:val="00D76A0D"/>
    <w:rsid w:val="00D77130"/>
    <w:rsid w:val="00D77954"/>
    <w:rsid w:val="00D80E02"/>
    <w:rsid w:val="00D81E82"/>
    <w:rsid w:val="00D82BD8"/>
    <w:rsid w:val="00D8302A"/>
    <w:rsid w:val="00D84ADA"/>
    <w:rsid w:val="00D84FD9"/>
    <w:rsid w:val="00D85B17"/>
    <w:rsid w:val="00D85C51"/>
    <w:rsid w:val="00D86012"/>
    <w:rsid w:val="00D8654D"/>
    <w:rsid w:val="00D879A5"/>
    <w:rsid w:val="00D9195A"/>
    <w:rsid w:val="00D934D8"/>
    <w:rsid w:val="00D939B3"/>
    <w:rsid w:val="00D93C25"/>
    <w:rsid w:val="00D95353"/>
    <w:rsid w:val="00D96240"/>
    <w:rsid w:val="00D9713D"/>
    <w:rsid w:val="00D9748F"/>
    <w:rsid w:val="00DA024D"/>
    <w:rsid w:val="00DA0320"/>
    <w:rsid w:val="00DA2BDF"/>
    <w:rsid w:val="00DA37C2"/>
    <w:rsid w:val="00DA437E"/>
    <w:rsid w:val="00DA4AB5"/>
    <w:rsid w:val="00DA4B3F"/>
    <w:rsid w:val="00DA5770"/>
    <w:rsid w:val="00DA5C7B"/>
    <w:rsid w:val="00DA73E6"/>
    <w:rsid w:val="00DB0B55"/>
    <w:rsid w:val="00DB11FB"/>
    <w:rsid w:val="00DB28DA"/>
    <w:rsid w:val="00DB4E58"/>
    <w:rsid w:val="00DB5355"/>
    <w:rsid w:val="00DB652F"/>
    <w:rsid w:val="00DB764E"/>
    <w:rsid w:val="00DB7C8A"/>
    <w:rsid w:val="00DB7DE7"/>
    <w:rsid w:val="00DB7EA6"/>
    <w:rsid w:val="00DC0F1F"/>
    <w:rsid w:val="00DC3A32"/>
    <w:rsid w:val="00DC4831"/>
    <w:rsid w:val="00DC4D50"/>
    <w:rsid w:val="00DC692D"/>
    <w:rsid w:val="00DC7720"/>
    <w:rsid w:val="00DC7E5D"/>
    <w:rsid w:val="00DD01E1"/>
    <w:rsid w:val="00DD1A74"/>
    <w:rsid w:val="00DD3689"/>
    <w:rsid w:val="00DD4115"/>
    <w:rsid w:val="00DD5205"/>
    <w:rsid w:val="00DD5E1D"/>
    <w:rsid w:val="00DD75FC"/>
    <w:rsid w:val="00DE0B02"/>
    <w:rsid w:val="00DE15EA"/>
    <w:rsid w:val="00DE1EC4"/>
    <w:rsid w:val="00DE1F09"/>
    <w:rsid w:val="00DE7A6E"/>
    <w:rsid w:val="00DF06A9"/>
    <w:rsid w:val="00DF148C"/>
    <w:rsid w:val="00DF19BA"/>
    <w:rsid w:val="00DF1FE8"/>
    <w:rsid w:val="00DF40A4"/>
    <w:rsid w:val="00E00D40"/>
    <w:rsid w:val="00E01B55"/>
    <w:rsid w:val="00E01EB0"/>
    <w:rsid w:val="00E01ECE"/>
    <w:rsid w:val="00E024A1"/>
    <w:rsid w:val="00E03CA1"/>
    <w:rsid w:val="00E03D74"/>
    <w:rsid w:val="00E0463A"/>
    <w:rsid w:val="00E06D61"/>
    <w:rsid w:val="00E078AD"/>
    <w:rsid w:val="00E07A24"/>
    <w:rsid w:val="00E1019D"/>
    <w:rsid w:val="00E11F34"/>
    <w:rsid w:val="00E12143"/>
    <w:rsid w:val="00E13556"/>
    <w:rsid w:val="00E155A0"/>
    <w:rsid w:val="00E155BE"/>
    <w:rsid w:val="00E156EC"/>
    <w:rsid w:val="00E15E7C"/>
    <w:rsid w:val="00E15FD5"/>
    <w:rsid w:val="00E17853"/>
    <w:rsid w:val="00E20217"/>
    <w:rsid w:val="00E211FE"/>
    <w:rsid w:val="00E2492E"/>
    <w:rsid w:val="00E25A54"/>
    <w:rsid w:val="00E26E14"/>
    <w:rsid w:val="00E27397"/>
    <w:rsid w:val="00E275B9"/>
    <w:rsid w:val="00E27658"/>
    <w:rsid w:val="00E302A8"/>
    <w:rsid w:val="00E31226"/>
    <w:rsid w:val="00E31BE4"/>
    <w:rsid w:val="00E34025"/>
    <w:rsid w:val="00E35A29"/>
    <w:rsid w:val="00E35DD1"/>
    <w:rsid w:val="00E3623D"/>
    <w:rsid w:val="00E37D71"/>
    <w:rsid w:val="00E407EA"/>
    <w:rsid w:val="00E40A68"/>
    <w:rsid w:val="00E411A7"/>
    <w:rsid w:val="00E429E2"/>
    <w:rsid w:val="00E42DD4"/>
    <w:rsid w:val="00E43A0D"/>
    <w:rsid w:val="00E446AE"/>
    <w:rsid w:val="00E44DFC"/>
    <w:rsid w:val="00E5045A"/>
    <w:rsid w:val="00E51D0A"/>
    <w:rsid w:val="00E5348C"/>
    <w:rsid w:val="00E53923"/>
    <w:rsid w:val="00E55654"/>
    <w:rsid w:val="00E57F0E"/>
    <w:rsid w:val="00E6108A"/>
    <w:rsid w:val="00E615C5"/>
    <w:rsid w:val="00E62B1B"/>
    <w:rsid w:val="00E648DD"/>
    <w:rsid w:val="00E64E94"/>
    <w:rsid w:val="00E65688"/>
    <w:rsid w:val="00E67671"/>
    <w:rsid w:val="00E70477"/>
    <w:rsid w:val="00E707FF"/>
    <w:rsid w:val="00E71D66"/>
    <w:rsid w:val="00E72794"/>
    <w:rsid w:val="00E733BF"/>
    <w:rsid w:val="00E74669"/>
    <w:rsid w:val="00E76958"/>
    <w:rsid w:val="00E80ABF"/>
    <w:rsid w:val="00E8189D"/>
    <w:rsid w:val="00E81FE4"/>
    <w:rsid w:val="00E82AB2"/>
    <w:rsid w:val="00E84312"/>
    <w:rsid w:val="00E84D56"/>
    <w:rsid w:val="00E84D59"/>
    <w:rsid w:val="00E8582F"/>
    <w:rsid w:val="00E86676"/>
    <w:rsid w:val="00E871FB"/>
    <w:rsid w:val="00E90865"/>
    <w:rsid w:val="00E924E6"/>
    <w:rsid w:val="00E93027"/>
    <w:rsid w:val="00E94D50"/>
    <w:rsid w:val="00E96AFD"/>
    <w:rsid w:val="00E971A2"/>
    <w:rsid w:val="00EA1665"/>
    <w:rsid w:val="00EA2983"/>
    <w:rsid w:val="00EA2EEE"/>
    <w:rsid w:val="00EA3DB4"/>
    <w:rsid w:val="00EA78DC"/>
    <w:rsid w:val="00EA7E50"/>
    <w:rsid w:val="00EB179A"/>
    <w:rsid w:val="00EB1B77"/>
    <w:rsid w:val="00EB1F42"/>
    <w:rsid w:val="00EB37D9"/>
    <w:rsid w:val="00EB642E"/>
    <w:rsid w:val="00EB7C5B"/>
    <w:rsid w:val="00EC0731"/>
    <w:rsid w:val="00EC188E"/>
    <w:rsid w:val="00EC2E8E"/>
    <w:rsid w:val="00EC4669"/>
    <w:rsid w:val="00ED1DAB"/>
    <w:rsid w:val="00ED486D"/>
    <w:rsid w:val="00ED50B5"/>
    <w:rsid w:val="00ED6531"/>
    <w:rsid w:val="00ED6EE0"/>
    <w:rsid w:val="00ED7444"/>
    <w:rsid w:val="00ED7753"/>
    <w:rsid w:val="00EE256E"/>
    <w:rsid w:val="00EE2807"/>
    <w:rsid w:val="00EE3494"/>
    <w:rsid w:val="00EE372B"/>
    <w:rsid w:val="00EE6574"/>
    <w:rsid w:val="00EE7711"/>
    <w:rsid w:val="00EF0039"/>
    <w:rsid w:val="00EF0076"/>
    <w:rsid w:val="00EF0B61"/>
    <w:rsid w:val="00EF1F19"/>
    <w:rsid w:val="00EF3952"/>
    <w:rsid w:val="00EF4900"/>
    <w:rsid w:val="00EF5B6B"/>
    <w:rsid w:val="00EF5B70"/>
    <w:rsid w:val="00EF63C4"/>
    <w:rsid w:val="00EF63DA"/>
    <w:rsid w:val="00EF74F8"/>
    <w:rsid w:val="00EF7ABA"/>
    <w:rsid w:val="00F01C20"/>
    <w:rsid w:val="00F0369E"/>
    <w:rsid w:val="00F03C28"/>
    <w:rsid w:val="00F04EB2"/>
    <w:rsid w:val="00F04FCE"/>
    <w:rsid w:val="00F051A5"/>
    <w:rsid w:val="00F0530D"/>
    <w:rsid w:val="00F05C8F"/>
    <w:rsid w:val="00F06F5D"/>
    <w:rsid w:val="00F10CB8"/>
    <w:rsid w:val="00F12392"/>
    <w:rsid w:val="00F12DDE"/>
    <w:rsid w:val="00F13555"/>
    <w:rsid w:val="00F14563"/>
    <w:rsid w:val="00F159AE"/>
    <w:rsid w:val="00F16787"/>
    <w:rsid w:val="00F16AC6"/>
    <w:rsid w:val="00F2178F"/>
    <w:rsid w:val="00F21916"/>
    <w:rsid w:val="00F21CDA"/>
    <w:rsid w:val="00F221FE"/>
    <w:rsid w:val="00F22EF0"/>
    <w:rsid w:val="00F23C7B"/>
    <w:rsid w:val="00F266F8"/>
    <w:rsid w:val="00F27166"/>
    <w:rsid w:val="00F2757F"/>
    <w:rsid w:val="00F3094D"/>
    <w:rsid w:val="00F316DA"/>
    <w:rsid w:val="00F31AD5"/>
    <w:rsid w:val="00F32FAE"/>
    <w:rsid w:val="00F338A0"/>
    <w:rsid w:val="00F3398B"/>
    <w:rsid w:val="00F33E85"/>
    <w:rsid w:val="00F341F9"/>
    <w:rsid w:val="00F35EC8"/>
    <w:rsid w:val="00F36588"/>
    <w:rsid w:val="00F36657"/>
    <w:rsid w:val="00F42C45"/>
    <w:rsid w:val="00F50450"/>
    <w:rsid w:val="00F5267D"/>
    <w:rsid w:val="00F555B4"/>
    <w:rsid w:val="00F61D6B"/>
    <w:rsid w:val="00F62130"/>
    <w:rsid w:val="00F62A89"/>
    <w:rsid w:val="00F635A3"/>
    <w:rsid w:val="00F63921"/>
    <w:rsid w:val="00F63A8A"/>
    <w:rsid w:val="00F6606D"/>
    <w:rsid w:val="00F70784"/>
    <w:rsid w:val="00F723CD"/>
    <w:rsid w:val="00F727B5"/>
    <w:rsid w:val="00F73085"/>
    <w:rsid w:val="00F747E0"/>
    <w:rsid w:val="00F7678D"/>
    <w:rsid w:val="00F77023"/>
    <w:rsid w:val="00F80DF0"/>
    <w:rsid w:val="00F8175E"/>
    <w:rsid w:val="00F82284"/>
    <w:rsid w:val="00F82CC2"/>
    <w:rsid w:val="00F82EAA"/>
    <w:rsid w:val="00F85EFB"/>
    <w:rsid w:val="00F86855"/>
    <w:rsid w:val="00F87079"/>
    <w:rsid w:val="00F902E1"/>
    <w:rsid w:val="00F903C6"/>
    <w:rsid w:val="00F91360"/>
    <w:rsid w:val="00F9222C"/>
    <w:rsid w:val="00F93851"/>
    <w:rsid w:val="00F93968"/>
    <w:rsid w:val="00F95F50"/>
    <w:rsid w:val="00F9658B"/>
    <w:rsid w:val="00F97D5C"/>
    <w:rsid w:val="00FA0516"/>
    <w:rsid w:val="00FA0D55"/>
    <w:rsid w:val="00FA1223"/>
    <w:rsid w:val="00FA1E23"/>
    <w:rsid w:val="00FA46C4"/>
    <w:rsid w:val="00FA4D60"/>
    <w:rsid w:val="00FA5EA2"/>
    <w:rsid w:val="00FB069F"/>
    <w:rsid w:val="00FB0F89"/>
    <w:rsid w:val="00FB7939"/>
    <w:rsid w:val="00FC0B8B"/>
    <w:rsid w:val="00FC15AB"/>
    <w:rsid w:val="00FC2F7A"/>
    <w:rsid w:val="00FC3917"/>
    <w:rsid w:val="00FC480D"/>
    <w:rsid w:val="00FC4BBF"/>
    <w:rsid w:val="00FC539A"/>
    <w:rsid w:val="00FC5C4D"/>
    <w:rsid w:val="00FC6083"/>
    <w:rsid w:val="00FC76E9"/>
    <w:rsid w:val="00FC7821"/>
    <w:rsid w:val="00FD0AF1"/>
    <w:rsid w:val="00FD6C80"/>
    <w:rsid w:val="00FD7799"/>
    <w:rsid w:val="00FE0C0A"/>
    <w:rsid w:val="00FE0CB6"/>
    <w:rsid w:val="00FE1002"/>
    <w:rsid w:val="00FE19F7"/>
    <w:rsid w:val="00FE36BD"/>
    <w:rsid w:val="00FE43B8"/>
    <w:rsid w:val="00FF0117"/>
    <w:rsid w:val="00FF0C4A"/>
    <w:rsid w:val="00FF163E"/>
    <w:rsid w:val="00FF167D"/>
    <w:rsid w:val="00FF180E"/>
    <w:rsid w:val="00FF1810"/>
    <w:rsid w:val="00FF6F99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C"/>
  </w:style>
  <w:style w:type="paragraph" w:styleId="1">
    <w:name w:val="heading 1"/>
    <w:basedOn w:val="a"/>
    <w:next w:val="a"/>
    <w:qFormat/>
    <w:rsid w:val="00074D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4D8C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4D8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074D8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74D8C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074D8C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074D8C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4D8C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74D8C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4D8C"/>
    <w:pPr>
      <w:ind w:firstLine="720"/>
    </w:pPr>
    <w:rPr>
      <w:sz w:val="28"/>
    </w:rPr>
  </w:style>
  <w:style w:type="paragraph" w:styleId="a4">
    <w:name w:val="Body Text"/>
    <w:basedOn w:val="a"/>
    <w:rsid w:val="00074D8C"/>
    <w:pPr>
      <w:jc w:val="both"/>
    </w:pPr>
    <w:rPr>
      <w:sz w:val="28"/>
    </w:rPr>
  </w:style>
  <w:style w:type="paragraph" w:styleId="20">
    <w:name w:val="Body Text 2"/>
    <w:basedOn w:val="a"/>
    <w:rsid w:val="00074D8C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rsid w:val="00074D8C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5">
    <w:name w:val="Hyperlink"/>
    <w:rsid w:val="00074D8C"/>
    <w:rPr>
      <w:color w:val="CC0000"/>
      <w:u w:val="single"/>
    </w:rPr>
  </w:style>
  <w:style w:type="paragraph" w:styleId="a6">
    <w:name w:val="Normal (Web)"/>
    <w:basedOn w:val="a"/>
    <w:uiPriority w:val="99"/>
    <w:rsid w:val="00074D8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caption"/>
    <w:basedOn w:val="a"/>
    <w:next w:val="a"/>
    <w:qFormat/>
    <w:rsid w:val="00074D8C"/>
    <w:rPr>
      <w:rFonts w:ascii="NewtonCTT" w:hAnsi="NewtonCTT"/>
      <w:sz w:val="28"/>
    </w:rPr>
  </w:style>
  <w:style w:type="paragraph" w:styleId="31">
    <w:name w:val="Body Text 3"/>
    <w:basedOn w:val="a"/>
    <w:link w:val="32"/>
    <w:rsid w:val="00074D8C"/>
    <w:pPr>
      <w:jc w:val="center"/>
    </w:pPr>
    <w:rPr>
      <w:b/>
      <w:sz w:val="24"/>
    </w:rPr>
  </w:style>
  <w:style w:type="paragraph" w:styleId="a8">
    <w:name w:val="header"/>
    <w:basedOn w:val="a"/>
    <w:link w:val="a9"/>
    <w:uiPriority w:val="99"/>
    <w:rsid w:val="00074D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74D8C"/>
  </w:style>
  <w:style w:type="paragraph" w:styleId="ab">
    <w:name w:val="footer"/>
    <w:basedOn w:val="a"/>
    <w:rsid w:val="00074D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87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qFormat/>
    <w:rsid w:val="00DB5355"/>
    <w:rPr>
      <w:b/>
      <w:bCs/>
    </w:rPr>
  </w:style>
  <w:style w:type="paragraph" w:customStyle="1" w:styleId="rteindent1">
    <w:name w:val="rteindent1"/>
    <w:basedOn w:val="a"/>
    <w:rsid w:val="00DB5355"/>
    <w:pPr>
      <w:spacing w:before="100" w:beforeAutospacing="1" w:after="100" w:afterAutospacing="1"/>
      <w:ind w:left="600"/>
    </w:pPr>
    <w:rPr>
      <w:sz w:val="24"/>
      <w:szCs w:val="24"/>
    </w:rPr>
  </w:style>
  <w:style w:type="character" w:customStyle="1" w:styleId="print-footnote1">
    <w:name w:val="print-footnote1"/>
    <w:rsid w:val="00DB5355"/>
    <w:rPr>
      <w:sz w:val="15"/>
      <w:szCs w:val="15"/>
    </w:rPr>
  </w:style>
  <w:style w:type="paragraph" w:customStyle="1" w:styleId="rteindent2">
    <w:name w:val="rteindent2"/>
    <w:basedOn w:val="a"/>
    <w:rsid w:val="00F06F5D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ConsPlusNonformat">
    <w:name w:val="ConsPlusNonformat"/>
    <w:rsid w:val="00CC33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B1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center">
    <w:name w:val="rtecenter"/>
    <w:basedOn w:val="a"/>
    <w:rsid w:val="00D934D8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d">
    <w:name w:val="Table Grid"/>
    <w:basedOn w:val="a1"/>
    <w:uiPriority w:val="39"/>
    <w:rsid w:val="00A1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D6D3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D6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733A6"/>
    <w:rPr>
      <w:b/>
      <w:bCs/>
      <w:sz w:val="24"/>
    </w:rPr>
  </w:style>
  <w:style w:type="character" w:customStyle="1" w:styleId="40">
    <w:name w:val="Заголовок 4 Знак"/>
    <w:link w:val="4"/>
    <w:rsid w:val="00A733A6"/>
    <w:rPr>
      <w:b/>
      <w:sz w:val="36"/>
    </w:rPr>
  </w:style>
  <w:style w:type="character" w:customStyle="1" w:styleId="32">
    <w:name w:val="Основной текст 3 Знак"/>
    <w:link w:val="31"/>
    <w:rsid w:val="00A733A6"/>
    <w:rPr>
      <w:b/>
      <w:sz w:val="24"/>
    </w:rPr>
  </w:style>
  <w:style w:type="paragraph" w:customStyle="1" w:styleId="ConsNormal">
    <w:name w:val="ConsNormal"/>
    <w:rsid w:val="00E9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E94D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FC6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D35C70"/>
    <w:rPr>
      <w:sz w:val="16"/>
      <w:szCs w:val="16"/>
    </w:rPr>
  </w:style>
  <w:style w:type="paragraph" w:styleId="af1">
    <w:name w:val="annotation text"/>
    <w:basedOn w:val="a"/>
    <w:semiHidden/>
    <w:rsid w:val="00D35C70"/>
  </w:style>
  <w:style w:type="paragraph" w:styleId="af2">
    <w:name w:val="annotation subject"/>
    <w:basedOn w:val="af1"/>
    <w:next w:val="af1"/>
    <w:semiHidden/>
    <w:rsid w:val="00D35C70"/>
    <w:rPr>
      <w:b/>
      <w:bCs/>
    </w:rPr>
  </w:style>
  <w:style w:type="paragraph" w:styleId="af3">
    <w:name w:val="endnote text"/>
    <w:basedOn w:val="a"/>
    <w:link w:val="af4"/>
    <w:rsid w:val="00C55048"/>
  </w:style>
  <w:style w:type="character" w:customStyle="1" w:styleId="af4">
    <w:name w:val="Текст концевой сноски Знак"/>
    <w:basedOn w:val="a0"/>
    <w:link w:val="af3"/>
    <w:rsid w:val="00C55048"/>
  </w:style>
  <w:style w:type="character" w:styleId="af5">
    <w:name w:val="endnote reference"/>
    <w:rsid w:val="00C55048"/>
    <w:rPr>
      <w:vertAlign w:val="superscript"/>
    </w:rPr>
  </w:style>
  <w:style w:type="paragraph" w:customStyle="1" w:styleId="ConsPlusNormal">
    <w:name w:val="ConsPlusNormal"/>
    <w:qFormat/>
    <w:rsid w:val="00F938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62C0E"/>
  </w:style>
  <w:style w:type="character" w:styleId="af6">
    <w:name w:val="Emphasis"/>
    <w:basedOn w:val="a0"/>
    <w:uiPriority w:val="20"/>
    <w:qFormat/>
    <w:rsid w:val="00BE69B8"/>
    <w:rPr>
      <w:i/>
      <w:iCs/>
    </w:rPr>
  </w:style>
  <w:style w:type="paragraph" w:styleId="af7">
    <w:name w:val="List Paragraph"/>
    <w:basedOn w:val="a"/>
    <w:uiPriority w:val="34"/>
    <w:qFormat/>
    <w:rsid w:val="00923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C"/>
  </w:style>
  <w:style w:type="paragraph" w:styleId="1">
    <w:name w:val="heading 1"/>
    <w:basedOn w:val="a"/>
    <w:next w:val="a"/>
    <w:qFormat/>
    <w:rsid w:val="00074D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4D8C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74D8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074D8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74D8C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074D8C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074D8C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4D8C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74D8C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4D8C"/>
    <w:pPr>
      <w:ind w:firstLine="720"/>
    </w:pPr>
    <w:rPr>
      <w:sz w:val="28"/>
    </w:rPr>
  </w:style>
  <w:style w:type="paragraph" w:styleId="a4">
    <w:name w:val="Body Text"/>
    <w:basedOn w:val="a"/>
    <w:rsid w:val="00074D8C"/>
    <w:pPr>
      <w:jc w:val="both"/>
    </w:pPr>
    <w:rPr>
      <w:sz w:val="28"/>
    </w:rPr>
  </w:style>
  <w:style w:type="paragraph" w:styleId="20">
    <w:name w:val="Body Text 2"/>
    <w:basedOn w:val="a"/>
    <w:rsid w:val="00074D8C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rsid w:val="00074D8C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5">
    <w:name w:val="Hyperlink"/>
    <w:rsid w:val="00074D8C"/>
    <w:rPr>
      <w:color w:val="CC0000"/>
      <w:u w:val="single"/>
    </w:rPr>
  </w:style>
  <w:style w:type="paragraph" w:styleId="a6">
    <w:name w:val="Normal (Web)"/>
    <w:basedOn w:val="a"/>
    <w:uiPriority w:val="99"/>
    <w:rsid w:val="00074D8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caption"/>
    <w:basedOn w:val="a"/>
    <w:next w:val="a"/>
    <w:qFormat/>
    <w:rsid w:val="00074D8C"/>
    <w:rPr>
      <w:rFonts w:ascii="NewtonCTT" w:hAnsi="NewtonCTT"/>
      <w:sz w:val="28"/>
    </w:rPr>
  </w:style>
  <w:style w:type="paragraph" w:styleId="31">
    <w:name w:val="Body Text 3"/>
    <w:basedOn w:val="a"/>
    <w:link w:val="32"/>
    <w:rsid w:val="00074D8C"/>
    <w:pPr>
      <w:jc w:val="center"/>
    </w:pPr>
    <w:rPr>
      <w:b/>
      <w:sz w:val="24"/>
    </w:rPr>
  </w:style>
  <w:style w:type="paragraph" w:styleId="a8">
    <w:name w:val="header"/>
    <w:basedOn w:val="a"/>
    <w:link w:val="a9"/>
    <w:uiPriority w:val="99"/>
    <w:rsid w:val="00074D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74D8C"/>
  </w:style>
  <w:style w:type="paragraph" w:styleId="ab">
    <w:name w:val="footer"/>
    <w:basedOn w:val="a"/>
    <w:rsid w:val="00074D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87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qFormat/>
    <w:rsid w:val="00DB5355"/>
    <w:rPr>
      <w:b/>
      <w:bCs/>
    </w:rPr>
  </w:style>
  <w:style w:type="paragraph" w:customStyle="1" w:styleId="rteindent1">
    <w:name w:val="rteindent1"/>
    <w:basedOn w:val="a"/>
    <w:rsid w:val="00DB5355"/>
    <w:pPr>
      <w:spacing w:before="100" w:beforeAutospacing="1" w:after="100" w:afterAutospacing="1"/>
      <w:ind w:left="600"/>
    </w:pPr>
    <w:rPr>
      <w:sz w:val="24"/>
      <w:szCs w:val="24"/>
    </w:rPr>
  </w:style>
  <w:style w:type="character" w:customStyle="1" w:styleId="print-footnote1">
    <w:name w:val="print-footnote1"/>
    <w:rsid w:val="00DB5355"/>
    <w:rPr>
      <w:sz w:val="15"/>
      <w:szCs w:val="15"/>
    </w:rPr>
  </w:style>
  <w:style w:type="paragraph" w:customStyle="1" w:styleId="rteindent2">
    <w:name w:val="rteindent2"/>
    <w:basedOn w:val="a"/>
    <w:rsid w:val="00F06F5D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ConsPlusNonformat">
    <w:name w:val="ConsPlusNonformat"/>
    <w:rsid w:val="00CC33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B17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center">
    <w:name w:val="rtecenter"/>
    <w:basedOn w:val="a"/>
    <w:rsid w:val="00D934D8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d">
    <w:name w:val="Table Grid"/>
    <w:basedOn w:val="a1"/>
    <w:uiPriority w:val="39"/>
    <w:rsid w:val="00A11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D6D3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D6D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733A6"/>
    <w:rPr>
      <w:b/>
      <w:bCs/>
      <w:sz w:val="24"/>
    </w:rPr>
  </w:style>
  <w:style w:type="character" w:customStyle="1" w:styleId="40">
    <w:name w:val="Заголовок 4 Знак"/>
    <w:link w:val="4"/>
    <w:rsid w:val="00A733A6"/>
    <w:rPr>
      <w:b/>
      <w:sz w:val="36"/>
    </w:rPr>
  </w:style>
  <w:style w:type="character" w:customStyle="1" w:styleId="32">
    <w:name w:val="Основной текст 3 Знак"/>
    <w:link w:val="31"/>
    <w:rsid w:val="00A733A6"/>
    <w:rPr>
      <w:b/>
      <w:sz w:val="24"/>
    </w:rPr>
  </w:style>
  <w:style w:type="paragraph" w:customStyle="1" w:styleId="ConsNormal">
    <w:name w:val="ConsNormal"/>
    <w:rsid w:val="00E9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E94D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FC6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D35C70"/>
    <w:rPr>
      <w:sz w:val="16"/>
      <w:szCs w:val="16"/>
    </w:rPr>
  </w:style>
  <w:style w:type="paragraph" w:styleId="af1">
    <w:name w:val="annotation text"/>
    <w:basedOn w:val="a"/>
    <w:semiHidden/>
    <w:rsid w:val="00D35C70"/>
  </w:style>
  <w:style w:type="paragraph" w:styleId="af2">
    <w:name w:val="annotation subject"/>
    <w:basedOn w:val="af1"/>
    <w:next w:val="af1"/>
    <w:semiHidden/>
    <w:rsid w:val="00D35C70"/>
    <w:rPr>
      <w:b/>
      <w:bCs/>
    </w:rPr>
  </w:style>
  <w:style w:type="paragraph" w:styleId="af3">
    <w:name w:val="endnote text"/>
    <w:basedOn w:val="a"/>
    <w:link w:val="af4"/>
    <w:rsid w:val="00C55048"/>
  </w:style>
  <w:style w:type="character" w:customStyle="1" w:styleId="af4">
    <w:name w:val="Текст концевой сноски Знак"/>
    <w:basedOn w:val="a0"/>
    <w:link w:val="af3"/>
    <w:rsid w:val="00C55048"/>
  </w:style>
  <w:style w:type="character" w:styleId="af5">
    <w:name w:val="endnote reference"/>
    <w:rsid w:val="00C55048"/>
    <w:rPr>
      <w:vertAlign w:val="superscript"/>
    </w:rPr>
  </w:style>
  <w:style w:type="paragraph" w:customStyle="1" w:styleId="ConsPlusNormal">
    <w:name w:val="ConsPlusNormal"/>
    <w:qFormat/>
    <w:rsid w:val="00F938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62C0E"/>
  </w:style>
  <w:style w:type="character" w:styleId="af6">
    <w:name w:val="Emphasis"/>
    <w:basedOn w:val="a0"/>
    <w:uiPriority w:val="20"/>
    <w:qFormat/>
    <w:rsid w:val="00BE69B8"/>
    <w:rPr>
      <w:i/>
      <w:iCs/>
    </w:rPr>
  </w:style>
  <w:style w:type="paragraph" w:styleId="af7">
    <w:name w:val="List Paragraph"/>
    <w:basedOn w:val="a"/>
    <w:uiPriority w:val="34"/>
    <w:qFormat/>
    <w:rsid w:val="0092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31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4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61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23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52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4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18CC-6860-4AA3-8354-FE8586D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20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37749</CharactersWithSpaces>
  <SharedDoc>false</SharedDoc>
  <HLinks>
    <vt:vector size="126" baseType="variant">
      <vt:variant>
        <vt:i4>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65600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P1004</vt:lpwstr>
      </vt:variant>
      <vt:variant>
        <vt:i4>65609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P998</vt:lpwstr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P1015</vt:lpwstr>
      </vt:variant>
      <vt:variant>
        <vt:i4>917577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P997</vt:lpwstr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P991</vt:lpwstr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8192003</vt:i4>
      </vt:variant>
      <vt:variant>
        <vt:i4>6</vt:i4>
      </vt:variant>
      <vt:variant>
        <vt:i4>0</vt:i4>
      </vt:variant>
      <vt:variant>
        <vt:i4>5</vt:i4>
      </vt:variant>
      <vt:variant>
        <vt:lpwstr>mailto:v.platonov@mcx.ru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mailto:l.svetlichnaya@mcx.ru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Петрикова Елена Михайловна</cp:lastModifiedBy>
  <cp:revision>23</cp:revision>
  <cp:lastPrinted>2019-07-31T13:55:00Z</cp:lastPrinted>
  <dcterms:created xsi:type="dcterms:W3CDTF">2019-07-26T14:02:00Z</dcterms:created>
  <dcterms:modified xsi:type="dcterms:W3CDTF">2019-08-01T12:56:00Z</dcterms:modified>
</cp:coreProperties>
</file>